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06"/>
        <w:gridCol w:w="1115"/>
        <w:gridCol w:w="5841"/>
      </w:tblGrid>
      <w:tr w:rsidR="0052182D" w14:paraId="05D824E4" w14:textId="77777777" w:rsidTr="0052182D">
        <w:tc>
          <w:tcPr>
            <w:tcW w:w="2106" w:type="dxa"/>
            <w:vMerge w:val="restart"/>
          </w:tcPr>
          <w:p w14:paraId="3915C257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6956" w:type="dxa"/>
            <w:gridSpan w:val="2"/>
          </w:tcPr>
          <w:sdt>
            <w:sdtPr>
              <w:rPr>
                <w:rStyle w:val="UndertittelTegn"/>
              </w:rPr>
              <w:alias w:val="Overtittel"/>
              <w:tag w:val="Overtittel"/>
              <w:id w:val="-1327744121"/>
              <w:placeholder>
                <w:docPart w:val="46C3CC660E4C41E886FC0BFC1578A11C"/>
              </w:placeholder>
            </w:sdtPr>
            <w:sdtEndPr>
              <w:rPr>
                <w:rStyle w:val="UndertittelTegn"/>
              </w:rPr>
            </w:sdtEndPr>
            <w:sdtContent>
              <w:p w14:paraId="12CD564B" w14:textId="77777777" w:rsidR="0052182D" w:rsidRDefault="00010DDC" w:rsidP="0052182D">
                <w:pPr>
                  <w:rPr>
                    <w:rStyle w:val="UndertittelTegn"/>
                    <w:szCs w:val="22"/>
                  </w:rPr>
                </w:pPr>
                <w:r>
                  <w:rPr>
                    <w:rStyle w:val="UndertittelTegn"/>
                  </w:rPr>
                  <w:t>Referat</w:t>
                </w:r>
                <w:r w:rsidR="00BB6F38">
                  <w:rPr>
                    <w:rStyle w:val="UndertittelTegn"/>
                  </w:rPr>
                  <w:t xml:space="preserve"> f</w:t>
                </w:r>
                <w:r>
                  <w:rPr>
                    <w:rStyle w:val="UndertittelTegn"/>
                  </w:rPr>
                  <w:t>ra</w:t>
                </w:r>
                <w:r w:rsidR="00A37AF5">
                  <w:rPr>
                    <w:rStyle w:val="UndertittelTegn"/>
                  </w:rPr>
                  <w:t xml:space="preserve"> styremøte</w:t>
                </w:r>
              </w:p>
            </w:sdtContent>
          </w:sdt>
          <w:p w14:paraId="6A742C66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</w:tr>
      <w:tr w:rsidR="0052182D" w14:paraId="0620CE4C" w14:textId="77777777" w:rsidTr="0052182D">
        <w:tc>
          <w:tcPr>
            <w:tcW w:w="2106" w:type="dxa"/>
            <w:vMerge/>
          </w:tcPr>
          <w:p w14:paraId="500BFE84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sdt>
          <w:sdtPr>
            <w:rPr>
              <w:rStyle w:val="TittelTegn"/>
            </w:rPr>
            <w:alias w:val="Navn på styre/organ"/>
            <w:tag w:val="Navn på styre/organ"/>
            <w:id w:val="1024520080"/>
            <w:placeholder>
              <w:docPart w:val="816688BEEEF14B4FADD131F88CE073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TittelTegn"/>
            </w:rPr>
          </w:sdtEndPr>
          <w:sdtContent>
            <w:tc>
              <w:tcPr>
                <w:tcW w:w="6956" w:type="dxa"/>
                <w:gridSpan w:val="2"/>
              </w:tcPr>
              <w:p w14:paraId="772FF6ED" w14:textId="77777777" w:rsidR="0052182D" w:rsidRDefault="0052182D" w:rsidP="0052182D">
                <w:pPr>
                  <w:rPr>
                    <w:rStyle w:val="UndertittelTegn"/>
                  </w:rPr>
                </w:pPr>
                <w:r>
                  <w:rPr>
                    <w:rStyle w:val="TittelTegn"/>
                  </w:rPr>
                  <w:t>NLM Medarbeiderforeningen</w:t>
                </w:r>
              </w:p>
            </w:tc>
          </w:sdtContent>
        </w:sdt>
      </w:tr>
      <w:tr w:rsidR="0052182D" w14:paraId="1A996B0B" w14:textId="77777777" w:rsidTr="0052182D">
        <w:tc>
          <w:tcPr>
            <w:tcW w:w="2106" w:type="dxa"/>
            <w:vMerge/>
          </w:tcPr>
          <w:p w14:paraId="3396F82D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alias w:val="Dato"/>
              <w:tag w:val="Dato"/>
              <w:id w:val="1749609811"/>
              <w:lock w:val="contentLocked"/>
              <w:placeholder>
                <w:docPart w:val="74A6E184D4EF4452A5D9AEE56A3D99A0"/>
              </w:placeholder>
            </w:sdtPr>
            <w:sdtEndPr>
              <w:rPr>
                <w:rStyle w:val="Utheving"/>
              </w:rPr>
            </w:sdtEndPr>
            <w:sdtContent>
              <w:p w14:paraId="41BBA386" w14:textId="77777777" w:rsidR="0052182D" w:rsidRDefault="0052182D" w:rsidP="00B92955">
                <w:r w:rsidRPr="00F57238">
                  <w:rPr>
                    <w:rStyle w:val="Utheving"/>
                  </w:rPr>
                  <w:t>Dato:</w:t>
                </w:r>
              </w:p>
            </w:sdtContent>
          </w:sdt>
        </w:tc>
        <w:sdt>
          <w:sdtPr>
            <w:alias w:val="Dato"/>
            <w:tag w:val="Dato"/>
            <w:id w:val="-63650032"/>
            <w:placeholder>
              <w:docPart w:val="0F50B9D93135405F8DE2525629AE822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5841" w:type="dxa"/>
              </w:tcPr>
              <w:p w14:paraId="567D28F7" w14:textId="77777777" w:rsidR="0052182D" w:rsidRDefault="00CA3E22" w:rsidP="00BB6F38">
                <w:r>
                  <w:t>1</w:t>
                </w:r>
                <w:r w:rsidR="00BB6F38">
                  <w:t>2</w:t>
                </w:r>
                <w:r>
                  <w:t>.1</w:t>
                </w:r>
                <w:r w:rsidR="00BB6F38">
                  <w:t>2</w:t>
                </w:r>
                <w:r w:rsidR="007B69B3">
                  <w:t>.16</w:t>
                </w:r>
              </w:p>
            </w:tc>
          </w:sdtContent>
        </w:sdt>
      </w:tr>
      <w:tr w:rsidR="0052182D" w14:paraId="1E8B62D5" w14:textId="77777777" w:rsidTr="0052182D">
        <w:tc>
          <w:tcPr>
            <w:tcW w:w="2106" w:type="dxa"/>
            <w:vMerge/>
          </w:tcPr>
          <w:p w14:paraId="0AAC3A46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id w:val="325247723"/>
              <w:lock w:val="contentLocked"/>
              <w:placeholder>
                <w:docPart w:val="FD5759B833F34928A059E12BE7DD293F"/>
              </w:placeholder>
            </w:sdtPr>
            <w:sdtEndPr>
              <w:rPr>
                <w:rStyle w:val="Utheving"/>
              </w:rPr>
            </w:sdtEndPr>
            <w:sdtContent>
              <w:p w14:paraId="0C444887" w14:textId="77777777" w:rsidR="0052182D" w:rsidRDefault="0052182D" w:rsidP="00B92955">
                <w:pPr>
                  <w:rPr>
                    <w:rStyle w:val="Utheving"/>
                  </w:rPr>
                </w:pPr>
                <w:r>
                  <w:rPr>
                    <w:rStyle w:val="Utheving"/>
                  </w:rPr>
                  <w:t>Tid:</w:t>
                </w:r>
              </w:p>
            </w:sdtContent>
          </w:sdt>
        </w:tc>
        <w:tc>
          <w:tcPr>
            <w:tcW w:w="5841" w:type="dxa"/>
          </w:tcPr>
          <w:p w14:paraId="329F2641" w14:textId="77777777" w:rsidR="0052182D" w:rsidRDefault="00BB6F38" w:rsidP="00A035CD">
            <w:r>
              <w:t>10:00</w:t>
            </w:r>
            <w:r w:rsidR="009302B3">
              <w:t>–</w:t>
            </w:r>
            <w:r w:rsidR="00763DE9">
              <w:t>1</w:t>
            </w:r>
            <w:r w:rsidR="00A035CD">
              <w:t>5</w:t>
            </w:r>
            <w:r w:rsidR="00763DE9">
              <w:t>:</w:t>
            </w:r>
            <w:r w:rsidR="00A035CD">
              <w:t>0</w:t>
            </w:r>
            <w:r w:rsidR="00763DE9">
              <w:t>0</w:t>
            </w:r>
          </w:p>
        </w:tc>
      </w:tr>
      <w:tr w:rsidR="0052182D" w14:paraId="06765C7D" w14:textId="77777777" w:rsidTr="0052182D">
        <w:tc>
          <w:tcPr>
            <w:tcW w:w="2106" w:type="dxa"/>
            <w:vMerge/>
          </w:tcPr>
          <w:p w14:paraId="645B4956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1115" w:type="dxa"/>
          </w:tcPr>
          <w:sdt>
            <w:sdtPr>
              <w:rPr>
                <w:rStyle w:val="Utheving"/>
              </w:rPr>
              <w:alias w:val="Sted"/>
              <w:tag w:val="Sted"/>
              <w:id w:val="-1059703726"/>
              <w:lock w:val="contentLocked"/>
              <w:placeholder>
                <w:docPart w:val="1D08249050144DDA834AADFFC3ABD94B"/>
              </w:placeholder>
            </w:sdtPr>
            <w:sdtEndPr>
              <w:rPr>
                <w:rStyle w:val="Utheving"/>
              </w:rPr>
            </w:sdtEndPr>
            <w:sdtContent>
              <w:p w14:paraId="1D195EC8" w14:textId="77777777" w:rsidR="0052182D" w:rsidRDefault="0052182D" w:rsidP="00B92955">
                <w:r w:rsidRPr="00F4246D">
                  <w:rPr>
                    <w:rStyle w:val="Utheving"/>
                  </w:rPr>
                  <w:t>Sted:</w:t>
                </w:r>
              </w:p>
            </w:sdtContent>
          </w:sdt>
        </w:tc>
        <w:sdt>
          <w:sdtPr>
            <w:alias w:val="Sted"/>
            <w:tag w:val="Sted"/>
            <w:id w:val="1987426240"/>
            <w:placeholder>
              <w:docPart w:val="B3591F9784374816A90A8DA31B96209E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5841" w:type="dxa"/>
              </w:tcPr>
              <w:p w14:paraId="7155DFC4" w14:textId="77777777" w:rsidR="0052182D" w:rsidRDefault="00BB6F38" w:rsidP="00BB6F38">
                <w:r>
                  <w:t>HK Møterom A</w:t>
                </w:r>
              </w:p>
            </w:tc>
          </w:sdtContent>
        </w:sdt>
      </w:tr>
      <w:tr w:rsidR="0052182D" w14:paraId="3DF00774" w14:textId="77777777" w:rsidTr="0052182D">
        <w:tc>
          <w:tcPr>
            <w:tcW w:w="2106" w:type="dxa"/>
            <w:vMerge/>
          </w:tcPr>
          <w:p w14:paraId="05C6EBAC" w14:textId="77777777" w:rsidR="0052182D" w:rsidRDefault="0052182D" w:rsidP="0052182D">
            <w:pPr>
              <w:pStyle w:val="Overskrift1"/>
              <w:pBdr>
                <w:bottom w:val="none" w:sz="0" w:space="0" w:color="auto"/>
              </w:pBdr>
              <w:outlineLvl w:val="0"/>
              <w:rPr>
                <w:rStyle w:val="Overskrift1Tegn"/>
              </w:rPr>
            </w:pPr>
          </w:p>
        </w:tc>
        <w:tc>
          <w:tcPr>
            <w:tcW w:w="6956" w:type="dxa"/>
            <w:gridSpan w:val="2"/>
          </w:tcPr>
          <w:p w14:paraId="3B4BEB2B" w14:textId="77777777" w:rsidR="002E385E" w:rsidRPr="00A400FB" w:rsidRDefault="002E385E" w:rsidP="002E385E">
            <w:pPr>
              <w:rPr>
                <w:sz w:val="22"/>
                <w:szCs w:val="22"/>
              </w:rPr>
            </w:pPr>
            <w:r w:rsidRPr="00A400FB">
              <w:rPr>
                <w:b/>
                <w:sz w:val="22"/>
                <w:szCs w:val="22"/>
              </w:rPr>
              <w:t xml:space="preserve">Tilstede: </w:t>
            </w:r>
            <w:r w:rsidRPr="00A400FB">
              <w:rPr>
                <w:sz w:val="22"/>
                <w:szCs w:val="22"/>
              </w:rPr>
              <w:t xml:space="preserve">Elin Vannes, Steinar Gulbrandsen (på Skype), Jorunn-Marie Haugstad, Helge Kvamme og Arne Sæteren. </w:t>
            </w:r>
          </w:p>
          <w:p w14:paraId="6A89A79C" w14:textId="77777777" w:rsidR="003518AC" w:rsidRDefault="002E385E" w:rsidP="002E385E">
            <w:pPr>
              <w:rPr>
                <w:rStyle w:val="Overskrift1Tegn"/>
              </w:rPr>
            </w:pPr>
            <w:r w:rsidRPr="00A400FB">
              <w:rPr>
                <w:b/>
                <w:sz w:val="22"/>
                <w:szCs w:val="22"/>
              </w:rPr>
              <w:t>Forfall:</w:t>
            </w:r>
            <w:r w:rsidRPr="00A400FB">
              <w:rPr>
                <w:sz w:val="22"/>
                <w:szCs w:val="22"/>
              </w:rPr>
              <w:t xml:space="preserve"> Torbjørn Løland</w:t>
            </w:r>
          </w:p>
        </w:tc>
      </w:tr>
    </w:tbl>
    <w:p w14:paraId="3C5AC9AD" w14:textId="77777777" w:rsidR="0052182D" w:rsidRDefault="0052182D" w:rsidP="0052182D">
      <w:pPr>
        <w:pStyle w:val="Overskrift1"/>
        <w:rPr>
          <w:rStyle w:val="Overskrift1Tegn"/>
        </w:rPr>
      </w:pPr>
    </w:p>
    <w:p w14:paraId="01F7D834" w14:textId="77777777" w:rsidR="0052182D" w:rsidRDefault="0052182D" w:rsidP="0052182D">
      <w:pPr>
        <w:pStyle w:val="Overskrift1"/>
        <w:rPr>
          <w:rStyle w:val="Overskrift1Tegn"/>
        </w:rPr>
      </w:pPr>
    </w:p>
    <w:p w14:paraId="1C2DFB04" w14:textId="77777777" w:rsidR="0052182D" w:rsidRDefault="0052182D" w:rsidP="0052182D">
      <w:pPr>
        <w:pStyle w:val="Overskrift1"/>
      </w:pPr>
      <w:r>
        <w:t>Saksliste</w:t>
      </w:r>
    </w:p>
    <w:p w14:paraId="2B037DCE" w14:textId="77777777" w:rsidR="0052182D" w:rsidRDefault="0052182D" w:rsidP="0052182D"/>
    <w:tbl>
      <w:tblPr>
        <w:tblStyle w:val="Tabellrutenett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85"/>
        <w:gridCol w:w="5409"/>
        <w:gridCol w:w="68"/>
        <w:gridCol w:w="74"/>
        <w:gridCol w:w="2116"/>
      </w:tblGrid>
      <w:tr w:rsidR="0052182D" w:rsidRPr="00445F80" w14:paraId="0402747B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3FFE1EE7" w14:textId="77777777" w:rsidR="0052182D" w:rsidRPr="007E3C75" w:rsidRDefault="0052182D" w:rsidP="00BB6F38">
            <w:pPr>
              <w:rPr>
                <w:rStyle w:val="Sak-overskrift"/>
                <w:szCs w:val="22"/>
              </w:rPr>
            </w:pPr>
            <w:r w:rsidRPr="007E3C75">
              <w:rPr>
                <w:rStyle w:val="Sak-overskrift"/>
                <w:szCs w:val="22"/>
              </w:rPr>
              <w:t xml:space="preserve">Sak </w:t>
            </w:r>
            <w:r w:rsidR="00BB6F38">
              <w:rPr>
                <w:rStyle w:val="Sak-overskrift"/>
                <w:szCs w:val="22"/>
              </w:rPr>
              <w:t>43</w:t>
            </w:r>
            <w:r w:rsidRPr="007E3C75">
              <w:rPr>
                <w:rStyle w:val="Sak-overskrift"/>
                <w:szCs w:val="22"/>
              </w:rPr>
              <w:t>/201</w:t>
            </w:r>
            <w:r w:rsidR="007B69B3" w:rsidRPr="007E3C75">
              <w:rPr>
                <w:rStyle w:val="Sak-overskrift"/>
                <w:szCs w:val="22"/>
              </w:rPr>
              <w:t>6</w:t>
            </w:r>
          </w:p>
        </w:tc>
        <w:tc>
          <w:tcPr>
            <w:tcW w:w="5551" w:type="dxa"/>
            <w:gridSpan w:val="3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id w:val="-1780717158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12F4604F" w14:textId="77777777" w:rsidR="0052182D" w:rsidRPr="00306F7F" w:rsidRDefault="0052182D" w:rsidP="00B92955">
                <w:pPr>
                  <w:rPr>
                    <w:rStyle w:val="Sak-overskrift"/>
                    <w:sz w:val="24"/>
                  </w:rPr>
                </w:pPr>
                <w:r w:rsidRPr="00306F7F">
                  <w:rPr>
                    <w:rStyle w:val="Sak-overskrift"/>
                    <w:sz w:val="24"/>
                  </w:rPr>
                  <w:t xml:space="preserve">Godkjenning av innkalling og saksliste </w:t>
                </w:r>
              </w:p>
            </w:sdtContent>
          </w:sdt>
        </w:tc>
        <w:tc>
          <w:tcPr>
            <w:tcW w:w="2116" w:type="dxa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alias w:val="Kommentar"/>
              <w:tag w:val="Kommentar"/>
              <w:id w:val="-1454327579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441F68C0" w14:textId="77777777" w:rsidR="0052182D" w:rsidRPr="007E3C75" w:rsidRDefault="0052182D" w:rsidP="0052182D">
                <w:pPr>
                  <w:rPr>
                    <w:rStyle w:val="Sak-overskrift"/>
                    <w:sz w:val="24"/>
                  </w:rPr>
                </w:pPr>
                <w:r w:rsidRPr="007E3C75">
                  <w:rPr>
                    <w:rStyle w:val="Sak-overskrift"/>
                    <w:sz w:val="24"/>
                  </w:rPr>
                  <w:t>Oppfølging</w:t>
                </w:r>
              </w:p>
            </w:sdtContent>
          </w:sdt>
        </w:tc>
      </w:tr>
      <w:tr w:rsidR="0052182D" w:rsidRPr="0017065F" w14:paraId="386C3550" w14:textId="77777777" w:rsidTr="002E385E">
        <w:trPr>
          <w:trHeight w:val="226"/>
        </w:trPr>
        <w:tc>
          <w:tcPr>
            <w:tcW w:w="1385" w:type="dxa"/>
          </w:tcPr>
          <w:p w14:paraId="6D3B4748" w14:textId="77777777" w:rsidR="0052182D" w:rsidRDefault="0052182D" w:rsidP="00B92955"/>
        </w:tc>
        <w:tc>
          <w:tcPr>
            <w:tcW w:w="5409" w:type="dxa"/>
          </w:tcPr>
          <w:p w14:paraId="162A82A1" w14:textId="77777777" w:rsidR="00BD7824" w:rsidRPr="00A400FB" w:rsidRDefault="002E385E" w:rsidP="00B5643E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>Godkjent</w:t>
            </w:r>
          </w:p>
        </w:tc>
        <w:sdt>
          <w:sdtPr>
            <w:id w:val="543178470"/>
            <w:placeholder>
              <w:docPart w:val="3B9817B4AE294F95BD905BA2E449F102"/>
            </w:placeholder>
            <w:temporary/>
            <w:showingPlcHdr/>
          </w:sdtPr>
          <w:sdtEndPr/>
          <w:sdtContent>
            <w:tc>
              <w:tcPr>
                <w:tcW w:w="2258" w:type="dxa"/>
                <w:gridSpan w:val="3"/>
              </w:tcPr>
              <w:p w14:paraId="77E21C7F" w14:textId="77777777" w:rsidR="0052182D" w:rsidRPr="0017065F" w:rsidRDefault="0052182D" w:rsidP="00B92955"/>
            </w:tc>
          </w:sdtContent>
        </w:sdt>
      </w:tr>
      <w:tr w:rsidR="0052182D" w:rsidRPr="00445F80" w14:paraId="6E44FA85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2A461D99" w14:textId="77777777" w:rsidR="0052182D" w:rsidRPr="007E3C75" w:rsidRDefault="00BB6F38" w:rsidP="00B5643E">
            <w:pPr>
              <w:rPr>
                <w:rStyle w:val="Sak-overskrift"/>
                <w:sz w:val="24"/>
              </w:rPr>
            </w:pPr>
            <w:r>
              <w:rPr>
                <w:rStyle w:val="Sak-overskrift"/>
                <w:sz w:val="24"/>
              </w:rPr>
              <w:t>44</w:t>
            </w:r>
            <w:r w:rsidR="007B69B3" w:rsidRPr="007E3C75">
              <w:rPr>
                <w:rStyle w:val="Sak-overskrift"/>
                <w:sz w:val="24"/>
              </w:rPr>
              <w:t>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sdt>
            <w:sdtPr>
              <w:rPr>
                <w:rStyle w:val="Sak-overskrift"/>
                <w:sz w:val="24"/>
              </w:rPr>
              <w:id w:val="-181973184"/>
              <w:placeholder>
                <w:docPart w:val="C0D68F1C52CE4CE1979550B231FBA29D"/>
              </w:placeholder>
            </w:sdtPr>
            <w:sdtEndPr>
              <w:rPr>
                <w:rStyle w:val="Sak-overskrift"/>
              </w:rPr>
            </w:sdtEndPr>
            <w:sdtContent>
              <w:p w14:paraId="5EEA40C2" w14:textId="77777777" w:rsidR="0052182D" w:rsidRPr="00BB6F38" w:rsidRDefault="0052182D" w:rsidP="00BB6F38">
                <w:pPr>
                  <w:rPr>
                    <w:rStyle w:val="Sak-overskrift"/>
                    <w:sz w:val="24"/>
                  </w:rPr>
                </w:pPr>
                <w:r w:rsidRPr="00306F7F">
                  <w:rPr>
                    <w:rStyle w:val="Sak-overskrift"/>
                    <w:sz w:val="24"/>
                  </w:rPr>
                  <w:t>Godkjenning a</w:t>
                </w:r>
                <w:r w:rsidRPr="00BB6F38">
                  <w:rPr>
                    <w:rStyle w:val="Sak-overskrift"/>
                    <w:sz w:val="24"/>
                  </w:rPr>
                  <w:t xml:space="preserve">v referat </w:t>
                </w:r>
                <w:r w:rsidR="00BB6F38" w:rsidRPr="00BB6F38">
                  <w:rPr>
                    <w:rStyle w:val="Sak-overskrift"/>
                    <w:sz w:val="24"/>
                  </w:rPr>
                  <w:t>10.</w:t>
                </w:r>
                <w:r w:rsidR="00BB6F38">
                  <w:rPr>
                    <w:rStyle w:val="Sak-overskrift"/>
                    <w:sz w:val="24"/>
                  </w:rPr>
                  <w:t>10</w:t>
                </w:r>
                <w:r w:rsidR="00C43D9E" w:rsidRPr="00BB6F38">
                  <w:rPr>
                    <w:rStyle w:val="Sak-overskrift"/>
                    <w:sz w:val="24"/>
                  </w:rPr>
                  <w:t>.16</w:t>
                </w:r>
              </w:p>
            </w:sdtContent>
          </w:sdt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5BC34BEF" w14:textId="77777777" w:rsidR="0052182D" w:rsidRPr="0052182D" w:rsidRDefault="0052182D" w:rsidP="0052182D">
            <w:pPr>
              <w:rPr>
                <w:rStyle w:val="Sak-overskrift"/>
              </w:rPr>
            </w:pPr>
          </w:p>
        </w:tc>
      </w:tr>
      <w:tr w:rsidR="0052182D" w:rsidRPr="00D65BE0" w14:paraId="7F97B3F7" w14:textId="77777777" w:rsidTr="00E70F9C">
        <w:tc>
          <w:tcPr>
            <w:tcW w:w="1385" w:type="dxa"/>
          </w:tcPr>
          <w:p w14:paraId="674BB354" w14:textId="77777777" w:rsidR="0052182D" w:rsidRDefault="0052182D" w:rsidP="00B92955"/>
        </w:tc>
        <w:tc>
          <w:tcPr>
            <w:tcW w:w="5477" w:type="dxa"/>
            <w:gridSpan w:val="2"/>
          </w:tcPr>
          <w:p w14:paraId="5E2B96D3" w14:textId="77777777" w:rsidR="009A11BB" w:rsidRPr="00A400FB" w:rsidRDefault="002E385E" w:rsidP="00BB6F38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>Godkjent</w:t>
            </w:r>
            <w:r w:rsidR="00EF2B70" w:rsidRPr="00A400FB">
              <w:rPr>
                <w:sz w:val="22"/>
                <w:szCs w:val="22"/>
              </w:rPr>
              <w:t xml:space="preserve">. Eksternreferat skal heretter </w:t>
            </w:r>
            <w:r w:rsidR="00010DDC">
              <w:rPr>
                <w:sz w:val="22"/>
                <w:szCs w:val="22"/>
              </w:rPr>
              <w:t xml:space="preserve">også </w:t>
            </w:r>
            <w:r w:rsidR="00EF2B70" w:rsidRPr="00A400FB">
              <w:rPr>
                <w:sz w:val="22"/>
                <w:szCs w:val="22"/>
              </w:rPr>
              <w:t xml:space="preserve">sendes til tillitsvalgte. </w:t>
            </w:r>
          </w:p>
          <w:p w14:paraId="4945F96A" w14:textId="77777777" w:rsidR="00EF2B70" w:rsidRPr="00A400FB" w:rsidRDefault="00EF2B70" w:rsidP="00BB6F38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>Til sak 40/2016 fra: Det er foreløpig ikke sendt noen henvendelse til Krifa om syk</w:t>
            </w:r>
            <w:r w:rsidR="00010DDC">
              <w:rPr>
                <w:sz w:val="22"/>
                <w:szCs w:val="22"/>
              </w:rPr>
              <w:t>e</w:t>
            </w:r>
            <w:r w:rsidRPr="00A400FB">
              <w:rPr>
                <w:sz w:val="22"/>
                <w:szCs w:val="22"/>
              </w:rPr>
              <w:t>melding for ansatte mellom 67 og 70 år.</w:t>
            </w:r>
          </w:p>
          <w:p w14:paraId="1C7E2C67" w14:textId="77777777" w:rsidR="00EF2B70" w:rsidRPr="00467E65" w:rsidRDefault="00EF2B70" w:rsidP="00EF2B70">
            <w:r w:rsidRPr="00A400FB">
              <w:rPr>
                <w:sz w:val="22"/>
                <w:szCs w:val="22"/>
              </w:rPr>
              <w:t>Styret venter på forslag til nye arbeidsavtaler for ansatte i utlandet.</w:t>
            </w:r>
          </w:p>
        </w:tc>
        <w:tc>
          <w:tcPr>
            <w:tcW w:w="2190" w:type="dxa"/>
            <w:gridSpan w:val="2"/>
          </w:tcPr>
          <w:p w14:paraId="2F7A3D8A" w14:textId="7485A074" w:rsidR="0052182D" w:rsidRPr="00A400FB" w:rsidRDefault="0052182D" w:rsidP="00B92955">
            <w:pPr>
              <w:rPr>
                <w:sz w:val="22"/>
                <w:szCs w:val="22"/>
              </w:rPr>
            </w:pPr>
          </w:p>
        </w:tc>
      </w:tr>
      <w:tr w:rsidR="00AC2A07" w:rsidRPr="00D65BE0" w14:paraId="2CB15365" w14:textId="77777777" w:rsidTr="00E70F9C">
        <w:tc>
          <w:tcPr>
            <w:tcW w:w="1385" w:type="dxa"/>
            <w:shd w:val="clear" w:color="auto" w:fill="D9D9D9" w:themeFill="background1" w:themeFillShade="D9"/>
          </w:tcPr>
          <w:p w14:paraId="79E00CF4" w14:textId="77777777" w:rsidR="00AC2A07" w:rsidRPr="00365310" w:rsidRDefault="00BB6F38" w:rsidP="00B5643E">
            <w:pPr>
              <w:rPr>
                <w:b/>
              </w:rPr>
            </w:pPr>
            <w:r>
              <w:rPr>
                <w:b/>
              </w:rPr>
              <w:t>45</w:t>
            </w:r>
            <w:r w:rsidR="00AC2A07" w:rsidRPr="00365310">
              <w:rPr>
                <w:b/>
              </w:rPr>
              <w:t>/</w:t>
            </w:r>
            <w:r w:rsidR="00AC2A07">
              <w:rPr>
                <w:b/>
              </w:rPr>
              <w:t>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235DE128" w14:textId="77777777" w:rsidR="00AC2A07" w:rsidRPr="00467E65" w:rsidRDefault="007E3C75" w:rsidP="00B5643E">
            <w:pPr>
              <w:rPr>
                <w:b/>
              </w:rPr>
            </w:pPr>
            <w:r>
              <w:rPr>
                <w:b/>
              </w:rPr>
              <w:t>Tillitsvalgte i alle avdeling</w:t>
            </w:r>
            <w:r w:rsidR="00B5643E">
              <w:rPr>
                <w:b/>
              </w:rPr>
              <w:t>e</w:t>
            </w:r>
            <w:r>
              <w:rPr>
                <w:b/>
              </w:rPr>
              <w:t>r/enheter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63938063" w14:textId="77777777" w:rsidR="00AC2A07" w:rsidRPr="00D65BE0" w:rsidRDefault="00AC2A07" w:rsidP="00B92955">
            <w:pPr>
              <w:rPr>
                <w:rStyle w:val="Plassholdertekst"/>
                <w:color w:val="auto"/>
              </w:rPr>
            </w:pPr>
          </w:p>
        </w:tc>
      </w:tr>
      <w:tr w:rsidR="00AC2A07" w:rsidRPr="007E3C75" w14:paraId="4ECC06F2" w14:textId="77777777" w:rsidTr="00AC2A07">
        <w:tc>
          <w:tcPr>
            <w:tcW w:w="1385" w:type="dxa"/>
          </w:tcPr>
          <w:p w14:paraId="29D92614" w14:textId="77777777" w:rsidR="00AC2A07" w:rsidRPr="00A400FB" w:rsidRDefault="00AC2A07" w:rsidP="00B92955">
            <w:pPr>
              <w:rPr>
                <w:sz w:val="22"/>
                <w:szCs w:val="22"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7E42A345" w14:textId="1F5DFAF7" w:rsidR="00586AC5" w:rsidRPr="00A400FB" w:rsidRDefault="00E37270" w:rsidP="00497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Styrets medlemmer fortsetter med å kontakte </w:t>
            </w:r>
            <w:proofErr w:type="spellStart"/>
            <w:r>
              <w:rPr>
                <w:sz w:val="22"/>
                <w:szCs w:val="22"/>
              </w:rPr>
              <w:t>tilllitsvalgte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D7E9CBA" w14:textId="77777777" w:rsidR="00A23BD1" w:rsidRPr="00A400FB" w:rsidRDefault="00A23BD1" w:rsidP="00497A8D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5D4F85C7" w14:textId="77777777" w:rsidR="00AC2A07" w:rsidRPr="007E3C75" w:rsidRDefault="00AC2A07" w:rsidP="00467E65">
            <w:pPr>
              <w:rPr>
                <w:i/>
              </w:rPr>
            </w:pPr>
          </w:p>
        </w:tc>
      </w:tr>
      <w:tr w:rsidR="00AC2A07" w:rsidRPr="007E3C75" w14:paraId="5144DACB" w14:textId="77777777" w:rsidTr="00C673EC">
        <w:trPr>
          <w:trHeight w:val="338"/>
        </w:trPr>
        <w:tc>
          <w:tcPr>
            <w:tcW w:w="1385" w:type="dxa"/>
            <w:shd w:val="clear" w:color="auto" w:fill="D9D9D9" w:themeFill="background1" w:themeFillShade="D9"/>
          </w:tcPr>
          <w:p w14:paraId="04336216" w14:textId="77777777" w:rsidR="00AC2A07" w:rsidRPr="00A23BD1" w:rsidRDefault="00BB6F38" w:rsidP="00306F7F">
            <w:pPr>
              <w:rPr>
                <w:b/>
              </w:rPr>
            </w:pPr>
            <w:r w:rsidRPr="00A23BD1">
              <w:rPr>
                <w:b/>
              </w:rPr>
              <w:t>46</w:t>
            </w:r>
            <w:r w:rsidR="00AC2A07" w:rsidRPr="00A23BD1">
              <w:rPr>
                <w:b/>
              </w:rPr>
              <w:t>/2016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4246963F" w14:textId="77777777" w:rsidR="00AC2A07" w:rsidRPr="00A23BD1" w:rsidRDefault="00664B18" w:rsidP="001F2EDA">
            <w:pPr>
              <w:rPr>
                <w:b/>
              </w:rPr>
            </w:pPr>
            <w:r>
              <w:rPr>
                <w:b/>
              </w:rPr>
              <w:t>Oppdatering</w:t>
            </w:r>
            <w:r w:rsidR="00D9337A">
              <w:rPr>
                <w:b/>
              </w:rPr>
              <w:t xml:space="preserve"> pågåe</w:t>
            </w:r>
            <w:r w:rsidR="00800BA2">
              <w:rPr>
                <w:b/>
              </w:rPr>
              <w:t>nde saker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28FEC7D4" w14:textId="77777777" w:rsidR="00AC2A07" w:rsidRPr="00A23BD1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BB6F38" w14:paraId="02C96870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598A8239" w14:textId="77777777" w:rsidR="00AC2A07" w:rsidRPr="00A23BD1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</w:tcPr>
          <w:p w14:paraId="31B2B4CD" w14:textId="77777777" w:rsidR="00664B18" w:rsidRPr="00A400FB" w:rsidRDefault="00BB6F38" w:rsidP="00CA3E22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 xml:space="preserve">Besøk til </w:t>
            </w:r>
            <w:r w:rsidR="00A400FB" w:rsidRPr="00A400FB">
              <w:rPr>
                <w:sz w:val="22"/>
                <w:szCs w:val="22"/>
              </w:rPr>
              <w:t>regioner</w:t>
            </w:r>
            <w:r w:rsidRPr="00A400FB">
              <w:rPr>
                <w:sz w:val="22"/>
                <w:szCs w:val="22"/>
              </w:rPr>
              <w:t>: Elin besøkt</w:t>
            </w:r>
            <w:r w:rsidR="00010DDC">
              <w:rPr>
                <w:sz w:val="22"/>
                <w:szCs w:val="22"/>
              </w:rPr>
              <w:t>e</w:t>
            </w:r>
            <w:r w:rsidRPr="00A400FB">
              <w:rPr>
                <w:sz w:val="22"/>
                <w:szCs w:val="22"/>
              </w:rPr>
              <w:t xml:space="preserve"> </w:t>
            </w:r>
            <w:r w:rsidR="008B6D18" w:rsidRPr="00A400FB">
              <w:rPr>
                <w:sz w:val="22"/>
                <w:szCs w:val="22"/>
              </w:rPr>
              <w:t>R</w:t>
            </w:r>
            <w:r w:rsidRPr="00A400FB">
              <w:rPr>
                <w:sz w:val="22"/>
                <w:szCs w:val="22"/>
              </w:rPr>
              <w:t xml:space="preserve">egion </w:t>
            </w:r>
            <w:r w:rsidR="008B6D18" w:rsidRPr="00A400FB">
              <w:rPr>
                <w:sz w:val="22"/>
                <w:szCs w:val="22"/>
              </w:rPr>
              <w:t>s</w:t>
            </w:r>
            <w:r w:rsidRPr="00A400FB">
              <w:rPr>
                <w:sz w:val="22"/>
                <w:szCs w:val="22"/>
              </w:rPr>
              <w:t xml:space="preserve">ør i oktober og </w:t>
            </w:r>
            <w:r w:rsidR="008B6D18" w:rsidRPr="00A400FB">
              <w:rPr>
                <w:sz w:val="22"/>
                <w:szCs w:val="22"/>
              </w:rPr>
              <w:t>ø</w:t>
            </w:r>
            <w:r w:rsidRPr="00A400FB">
              <w:rPr>
                <w:sz w:val="22"/>
                <w:szCs w:val="22"/>
              </w:rPr>
              <w:t xml:space="preserve">st + </w:t>
            </w:r>
            <w:r w:rsidR="008B6D18" w:rsidRPr="00A400FB">
              <w:rPr>
                <w:sz w:val="22"/>
                <w:szCs w:val="22"/>
              </w:rPr>
              <w:t>sør</w:t>
            </w:r>
            <w:r w:rsidR="00A400FB">
              <w:rPr>
                <w:sz w:val="22"/>
                <w:szCs w:val="22"/>
              </w:rPr>
              <w:t>v</w:t>
            </w:r>
            <w:r w:rsidRPr="00A400FB">
              <w:rPr>
                <w:sz w:val="22"/>
                <w:szCs w:val="22"/>
              </w:rPr>
              <w:t xml:space="preserve">est i desember. </w:t>
            </w:r>
            <w:r w:rsidR="00010DDC">
              <w:rPr>
                <w:sz w:val="22"/>
                <w:szCs w:val="22"/>
              </w:rPr>
              <w:t xml:space="preserve">Til </w:t>
            </w:r>
            <w:r w:rsidRPr="00A400FB">
              <w:rPr>
                <w:sz w:val="22"/>
                <w:szCs w:val="22"/>
              </w:rPr>
              <w:t>Midt</w:t>
            </w:r>
            <w:r w:rsidR="008B6D18" w:rsidRPr="00A400FB">
              <w:rPr>
                <w:sz w:val="22"/>
                <w:szCs w:val="22"/>
              </w:rPr>
              <w:t>-N</w:t>
            </w:r>
            <w:r w:rsidRPr="00A400FB">
              <w:rPr>
                <w:sz w:val="22"/>
                <w:szCs w:val="22"/>
              </w:rPr>
              <w:t>orge er planlagt</w:t>
            </w:r>
            <w:r w:rsidR="00010DDC">
              <w:rPr>
                <w:sz w:val="22"/>
                <w:szCs w:val="22"/>
              </w:rPr>
              <w:t xml:space="preserve"> et besøk</w:t>
            </w:r>
            <w:r w:rsidRPr="00A400FB">
              <w:rPr>
                <w:sz w:val="22"/>
                <w:szCs w:val="22"/>
              </w:rPr>
              <w:t xml:space="preserve"> </w:t>
            </w:r>
            <w:r w:rsidR="008F6092" w:rsidRPr="00A400FB">
              <w:rPr>
                <w:sz w:val="22"/>
                <w:szCs w:val="22"/>
              </w:rPr>
              <w:t xml:space="preserve">i første </w:t>
            </w:r>
            <w:r w:rsidR="008B6D18" w:rsidRPr="00A400FB">
              <w:rPr>
                <w:sz w:val="22"/>
                <w:szCs w:val="22"/>
              </w:rPr>
              <w:t>uka</w:t>
            </w:r>
            <w:r w:rsidR="008F6092" w:rsidRPr="00A400FB">
              <w:rPr>
                <w:sz w:val="22"/>
                <w:szCs w:val="22"/>
              </w:rPr>
              <w:t xml:space="preserve"> i</w:t>
            </w:r>
            <w:r w:rsidRPr="00A400FB">
              <w:rPr>
                <w:sz w:val="22"/>
                <w:szCs w:val="22"/>
              </w:rPr>
              <w:t xml:space="preserve"> september</w:t>
            </w:r>
            <w:r w:rsidR="008B6D18" w:rsidRPr="00A400FB">
              <w:rPr>
                <w:sz w:val="22"/>
                <w:szCs w:val="22"/>
              </w:rPr>
              <w:t xml:space="preserve"> 2017. Til Reg</w:t>
            </w:r>
            <w:r w:rsidR="00A400FB">
              <w:rPr>
                <w:sz w:val="22"/>
                <w:szCs w:val="22"/>
              </w:rPr>
              <w:t>ion sør var også en jurist fra K</w:t>
            </w:r>
            <w:r w:rsidR="008B6D18" w:rsidRPr="00A400FB">
              <w:rPr>
                <w:sz w:val="22"/>
                <w:szCs w:val="22"/>
              </w:rPr>
              <w:t>rifa med.</w:t>
            </w:r>
          </w:p>
          <w:p w14:paraId="2FCEEC1F" w14:textId="77777777" w:rsidR="008B6D18" w:rsidRPr="00A400FB" w:rsidRDefault="008B6D18" w:rsidP="00CA3E22">
            <w:pPr>
              <w:rPr>
                <w:sz w:val="22"/>
                <w:szCs w:val="22"/>
              </w:rPr>
            </w:pPr>
          </w:p>
          <w:p w14:paraId="30453E53" w14:textId="77777777" w:rsidR="00B63D1E" w:rsidRDefault="008B6D18" w:rsidP="00CA3E22">
            <w:r w:rsidRPr="00A400FB">
              <w:rPr>
                <w:sz w:val="22"/>
                <w:szCs w:val="22"/>
              </w:rPr>
              <w:t xml:space="preserve">Arbeidsmiljøutvalget i NLM er positive til at det lages en </w:t>
            </w:r>
            <w:r w:rsidR="00B63D1E" w:rsidRPr="00A400FB">
              <w:rPr>
                <w:sz w:val="22"/>
                <w:szCs w:val="22"/>
              </w:rPr>
              <w:t>IA-avtale</w:t>
            </w:r>
            <w:r w:rsidRPr="00A400FB">
              <w:rPr>
                <w:sz w:val="22"/>
                <w:szCs w:val="22"/>
              </w:rPr>
              <w:t>, og utvalget har sendt saken videre til ledermøtet på hovedkontoret.</w:t>
            </w:r>
          </w:p>
          <w:p w14:paraId="6B74C08E" w14:textId="77777777" w:rsidR="008B6D18" w:rsidRPr="00647342" w:rsidRDefault="008B6D18" w:rsidP="00CA3E22"/>
          <w:p w14:paraId="790BEF95" w14:textId="77777777" w:rsidR="00BB6F38" w:rsidRPr="00010DDC" w:rsidRDefault="00BB6F38" w:rsidP="00CA3E22">
            <w:pPr>
              <w:rPr>
                <w:sz w:val="22"/>
                <w:szCs w:val="22"/>
                <w:lang w:val="nn-NO"/>
              </w:rPr>
            </w:pPr>
            <w:r w:rsidRPr="00010DDC">
              <w:rPr>
                <w:sz w:val="22"/>
                <w:szCs w:val="22"/>
                <w:lang w:val="nn-NO"/>
              </w:rPr>
              <w:t>Info om div saker meldt frå medlemm</w:t>
            </w:r>
            <w:r w:rsidR="008B6D18" w:rsidRPr="00010DDC">
              <w:rPr>
                <w:sz w:val="22"/>
                <w:szCs w:val="22"/>
                <w:lang w:val="nn-NO"/>
              </w:rPr>
              <w:t>e</w:t>
            </w:r>
            <w:r w:rsidRPr="00010DDC">
              <w:rPr>
                <w:sz w:val="22"/>
                <w:szCs w:val="22"/>
                <w:lang w:val="nn-NO"/>
              </w:rPr>
              <w:t>r</w:t>
            </w:r>
            <w:r w:rsidR="008F6092" w:rsidRPr="00010DDC">
              <w:rPr>
                <w:sz w:val="22"/>
                <w:szCs w:val="22"/>
                <w:lang w:val="nn-NO"/>
              </w:rPr>
              <w:t>:</w:t>
            </w:r>
          </w:p>
          <w:p w14:paraId="59F32BD3" w14:textId="45696F63" w:rsidR="008F6092" w:rsidRPr="00022BF9" w:rsidRDefault="008B6D18" w:rsidP="00A400FB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  <w:lang w:val="nn-NO"/>
              </w:rPr>
            </w:pPr>
            <w:r w:rsidRPr="00C347EE">
              <w:t>Forskjeller</w:t>
            </w:r>
            <w:r w:rsidR="008F6092" w:rsidRPr="00C347EE">
              <w:t xml:space="preserve"> i arbeidstid mellom kont</w:t>
            </w:r>
            <w:r w:rsidR="00A23BD1" w:rsidRPr="00C347EE">
              <w:t>o</w:t>
            </w:r>
            <w:r w:rsidR="008F6092" w:rsidRPr="00C347EE">
              <w:t>ransatte og ansatte med gjennomsnittsberegning av arbeidstid.</w:t>
            </w:r>
            <w:r w:rsidRPr="00C347EE">
              <w:t xml:space="preserve"> Dette skal følges opp på</w:t>
            </w:r>
            <w:r w:rsidRPr="00022BF9">
              <w:rPr>
                <w:lang w:val="nn-NO"/>
              </w:rPr>
              <w:t xml:space="preserve"> styremøtet 20. januar. </w:t>
            </w:r>
          </w:p>
          <w:p w14:paraId="60E531DD" w14:textId="77777777" w:rsidR="008F6092" w:rsidRPr="00010DDC" w:rsidRDefault="008B6D18" w:rsidP="00A400FB">
            <w:pPr>
              <w:pStyle w:val="Listeavsnit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10DDC">
              <w:rPr>
                <w:sz w:val="22"/>
                <w:szCs w:val="22"/>
              </w:rPr>
              <w:t xml:space="preserve">Spørsmålet om enkelte gruppers plassering i </w:t>
            </w:r>
            <w:r w:rsidR="008F6092" w:rsidRPr="00010DDC">
              <w:rPr>
                <w:sz w:val="22"/>
                <w:szCs w:val="22"/>
              </w:rPr>
              <w:t>lønnssystem</w:t>
            </w:r>
            <w:r w:rsidRPr="00010DDC">
              <w:rPr>
                <w:sz w:val="22"/>
                <w:szCs w:val="22"/>
              </w:rPr>
              <w:t xml:space="preserve"> og telefongodtgjørelse følges opp på styremøtet 20. januar.</w:t>
            </w:r>
          </w:p>
          <w:p w14:paraId="53B6E0EC" w14:textId="77777777" w:rsidR="00BB6F38" w:rsidRPr="00A23BD1" w:rsidRDefault="00BB6F38" w:rsidP="008B6D18">
            <w:pPr>
              <w:ind w:left="708"/>
            </w:pPr>
          </w:p>
        </w:tc>
        <w:tc>
          <w:tcPr>
            <w:tcW w:w="2190" w:type="dxa"/>
            <w:gridSpan w:val="2"/>
          </w:tcPr>
          <w:p w14:paraId="29DF9E52" w14:textId="77777777" w:rsidR="00AC2A07" w:rsidRPr="00A23BD1" w:rsidRDefault="00AC2A07" w:rsidP="0032212A">
            <w:pPr>
              <w:rPr>
                <w:rStyle w:val="Plassholdertekst"/>
                <w:color w:val="auto"/>
              </w:rPr>
            </w:pPr>
          </w:p>
        </w:tc>
      </w:tr>
      <w:tr w:rsidR="00AC2A07" w:rsidRPr="00D65BE0" w14:paraId="24FADDF6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03B85075" w14:textId="77777777" w:rsidR="00AC2A07" w:rsidRPr="00ED1F40" w:rsidRDefault="00BB6F38" w:rsidP="00306F7F">
            <w:pPr>
              <w:rPr>
                <w:b/>
              </w:rPr>
            </w:pPr>
            <w:r>
              <w:rPr>
                <w:b/>
              </w:rPr>
              <w:t>47</w:t>
            </w:r>
            <w:r w:rsidR="00AC2A07" w:rsidRPr="00ED1F40">
              <w:rPr>
                <w:b/>
              </w:rPr>
              <w:t>/</w:t>
            </w:r>
            <w:r w:rsidR="00AC2A07">
              <w:rPr>
                <w:b/>
              </w:rPr>
              <w:t>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50F33BB9" w14:textId="77777777" w:rsidR="00AC2A07" w:rsidRPr="00467E65" w:rsidRDefault="00306F7F" w:rsidP="001E778F">
            <w:pPr>
              <w:rPr>
                <w:b/>
              </w:rPr>
            </w:pPr>
            <w:r>
              <w:rPr>
                <w:b/>
              </w:rPr>
              <w:t xml:space="preserve">Regnskap 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1E4700EA" w14:textId="77777777" w:rsidR="00AC2A07" w:rsidRPr="00D65BE0" w:rsidRDefault="00AC2A07" w:rsidP="00B92955">
            <w:pPr>
              <w:rPr>
                <w:b/>
              </w:rPr>
            </w:pPr>
          </w:p>
        </w:tc>
      </w:tr>
      <w:tr w:rsidR="00AC2A07" w:rsidRPr="00D65BE0" w14:paraId="713AA563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4721EEBF" w14:textId="77777777" w:rsidR="00AC2A07" w:rsidRPr="00365310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7BD1010E" w14:textId="77777777" w:rsidR="00AC2A07" w:rsidRPr="00A400FB" w:rsidRDefault="008B6D18" w:rsidP="008B6D18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>Utsettes til styremøtet 20. januar 2017. Da skal et foreløpig regnskap for 2017 være klart.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1C2276F7" w14:textId="77777777" w:rsidR="00AC2A07" w:rsidRPr="00D65BE0" w:rsidRDefault="00AC2A07" w:rsidP="00D65BE0"/>
        </w:tc>
      </w:tr>
      <w:tr w:rsidR="00AC2A07" w:rsidRPr="00A30FD7" w14:paraId="5095DD52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71E7C7FD" w14:textId="77777777" w:rsidR="00AC2A07" w:rsidRPr="00BA09F6" w:rsidRDefault="00BB6F38" w:rsidP="007B69B3">
            <w:pPr>
              <w:rPr>
                <w:b/>
              </w:rPr>
            </w:pPr>
            <w:r>
              <w:rPr>
                <w:b/>
              </w:rPr>
              <w:t>48</w:t>
            </w:r>
            <w:r w:rsidR="00306F7F">
              <w:rPr>
                <w:b/>
              </w:rPr>
              <w:t>/2016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63F02D05" w14:textId="77777777" w:rsidR="00AC2A07" w:rsidRPr="00467E65" w:rsidRDefault="00BB6F38" w:rsidP="00871137">
            <w:pPr>
              <w:rPr>
                <w:b/>
              </w:rPr>
            </w:pPr>
            <w:r>
              <w:rPr>
                <w:b/>
              </w:rPr>
              <w:t>Avtaler for utestasjonerte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0FFBF941" w14:textId="77777777" w:rsidR="00AC2A07" w:rsidRPr="00BA09F6" w:rsidRDefault="00AC2A07" w:rsidP="00B92955">
            <w:pPr>
              <w:rPr>
                <w:b/>
              </w:rPr>
            </w:pPr>
          </w:p>
        </w:tc>
      </w:tr>
      <w:tr w:rsidR="00AC2A07" w:rsidRPr="003767FD" w14:paraId="3103281E" w14:textId="77777777" w:rsidTr="008C2D6A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20588129" w14:textId="77777777" w:rsidR="00AC2A07" w:rsidRPr="00BA09F6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7E5FCAB9" w14:textId="77777777" w:rsidR="0016082E" w:rsidRPr="00A400FB" w:rsidRDefault="000246C6" w:rsidP="00AA78F1">
            <w:pPr>
              <w:rPr>
                <w:sz w:val="22"/>
                <w:szCs w:val="22"/>
              </w:rPr>
            </w:pPr>
            <w:r w:rsidRPr="00A400FB">
              <w:rPr>
                <w:sz w:val="22"/>
                <w:szCs w:val="22"/>
              </w:rPr>
              <w:t>Innstilling</w:t>
            </w:r>
            <w:r w:rsidR="002C0659">
              <w:rPr>
                <w:sz w:val="22"/>
                <w:szCs w:val="22"/>
              </w:rPr>
              <w:t>en</w:t>
            </w:r>
            <w:r w:rsidRPr="00A400FB">
              <w:rPr>
                <w:sz w:val="22"/>
                <w:szCs w:val="22"/>
              </w:rPr>
              <w:t xml:space="preserve"> fra</w:t>
            </w:r>
            <w:r w:rsidR="00BB6F38" w:rsidRPr="00A400FB">
              <w:rPr>
                <w:sz w:val="22"/>
                <w:szCs w:val="22"/>
              </w:rPr>
              <w:t xml:space="preserve"> Virke </w:t>
            </w:r>
            <w:r w:rsidR="008B6D18" w:rsidRPr="00A400FB">
              <w:rPr>
                <w:sz w:val="22"/>
                <w:szCs w:val="22"/>
              </w:rPr>
              <w:t>var ikke kommet til styremøtet</w:t>
            </w:r>
            <w:r w:rsidR="00BB6F38" w:rsidRPr="00A400FB">
              <w:rPr>
                <w:sz w:val="22"/>
                <w:szCs w:val="22"/>
              </w:rPr>
              <w:t xml:space="preserve">. </w:t>
            </w:r>
            <w:r w:rsidR="00A23BD1" w:rsidRPr="00A400FB">
              <w:rPr>
                <w:sz w:val="22"/>
                <w:szCs w:val="22"/>
              </w:rPr>
              <w:t xml:space="preserve"> </w:t>
            </w:r>
          </w:p>
          <w:p w14:paraId="3BF10A54" w14:textId="77777777" w:rsidR="0016082E" w:rsidRPr="008B6D18" w:rsidRDefault="0016082E" w:rsidP="0016082E"/>
        </w:tc>
        <w:tc>
          <w:tcPr>
            <w:tcW w:w="2190" w:type="dxa"/>
            <w:gridSpan w:val="2"/>
            <w:shd w:val="clear" w:color="auto" w:fill="auto"/>
          </w:tcPr>
          <w:p w14:paraId="2925FA61" w14:textId="77777777" w:rsidR="00AC2A07" w:rsidRPr="007A514D" w:rsidRDefault="00AC2A07" w:rsidP="002B05DC">
            <w:pPr>
              <w:rPr>
                <w:rStyle w:val="Plassholdertekst"/>
                <w:color w:val="auto"/>
              </w:rPr>
            </w:pPr>
          </w:p>
        </w:tc>
      </w:tr>
      <w:tr w:rsidR="00AC2A07" w:rsidRPr="00A30FD7" w14:paraId="001C2532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6126C84F" w14:textId="77777777" w:rsidR="00AC2A07" w:rsidRPr="00BA09F6" w:rsidRDefault="00BB6F38" w:rsidP="00B92955">
            <w:pPr>
              <w:rPr>
                <w:b/>
              </w:rPr>
            </w:pPr>
            <w:r>
              <w:rPr>
                <w:b/>
              </w:rPr>
              <w:lastRenderedPageBreak/>
              <w:t>49/</w:t>
            </w:r>
            <w:r w:rsidR="00306F7F">
              <w:rPr>
                <w:b/>
              </w:rPr>
              <w:t>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27DF6E7E" w14:textId="77777777" w:rsidR="00AC2A07" w:rsidRPr="00467E65" w:rsidRDefault="003767FD" w:rsidP="003767FD">
            <w:pPr>
              <w:rPr>
                <w:b/>
              </w:rPr>
            </w:pPr>
            <w:proofErr w:type="spellStart"/>
            <w:r>
              <w:rPr>
                <w:b/>
                <w:lang w:val="nn-NO"/>
              </w:rPr>
              <w:t>A</w:t>
            </w:r>
            <w:r w:rsidRPr="003767FD">
              <w:rPr>
                <w:b/>
                <w:lang w:val="nn-NO"/>
              </w:rPr>
              <w:t>nsattes</w:t>
            </w:r>
            <w:proofErr w:type="spellEnd"/>
            <w:r w:rsidRPr="003767FD">
              <w:rPr>
                <w:b/>
                <w:lang w:val="nn-NO"/>
              </w:rPr>
              <w:t xml:space="preserve"> representant i styrer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419EB1EA" w14:textId="77777777" w:rsidR="00AC2A07" w:rsidRPr="00282DF3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AE1848" w14:paraId="0D26CEAC" w14:textId="77777777" w:rsidTr="00D42FDF">
        <w:trPr>
          <w:trHeight w:val="405"/>
        </w:trPr>
        <w:tc>
          <w:tcPr>
            <w:tcW w:w="1385" w:type="dxa"/>
            <w:shd w:val="clear" w:color="auto" w:fill="FFFFFF" w:themeFill="background1"/>
          </w:tcPr>
          <w:p w14:paraId="52CB91B5" w14:textId="77777777" w:rsidR="00AC2A07" w:rsidRPr="00282DF3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66A19C7A" w14:textId="52F7E6EF" w:rsidR="005B3777" w:rsidRPr="00BC3E4B" w:rsidRDefault="003767FD" w:rsidP="00AE1848">
            <w:pPr>
              <w:rPr>
                <w:sz w:val="22"/>
                <w:szCs w:val="22"/>
              </w:rPr>
            </w:pPr>
            <w:r w:rsidRPr="00BC3E4B">
              <w:rPr>
                <w:sz w:val="22"/>
                <w:szCs w:val="22"/>
              </w:rPr>
              <w:t xml:space="preserve">MAF-styret </w:t>
            </w:r>
            <w:r w:rsidR="00BC3E4B" w:rsidRPr="00BC3E4B">
              <w:rPr>
                <w:sz w:val="22"/>
                <w:szCs w:val="22"/>
              </w:rPr>
              <w:t>har etter henvendelse fra ei gruppe som arbeider med medbestemmelse for ansatt</w:t>
            </w:r>
            <w:r w:rsidR="0098699A">
              <w:rPr>
                <w:sz w:val="22"/>
                <w:szCs w:val="22"/>
              </w:rPr>
              <w:t>e</w:t>
            </w:r>
            <w:r w:rsidR="00BC3E4B" w:rsidRPr="00BC3E4B">
              <w:rPr>
                <w:sz w:val="22"/>
                <w:szCs w:val="22"/>
              </w:rPr>
              <w:t xml:space="preserve"> i NLM drøftet ulike sider om valg av ansattes representanter i hovedstyret og regionstyrene:</w:t>
            </w:r>
          </w:p>
          <w:p w14:paraId="60FCE6BC" w14:textId="77777777" w:rsidR="00997AC4" w:rsidRDefault="00997AC4" w:rsidP="00AE1848"/>
          <w:p w14:paraId="612CA225" w14:textId="77777777" w:rsidR="00C15434" w:rsidRPr="00BC3E4B" w:rsidRDefault="00C15434" w:rsidP="00A400FB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Theme="minorHAnsi"/>
                <w:sz w:val="22"/>
                <w:szCs w:val="22"/>
              </w:rPr>
            </w:pPr>
            <w:r w:rsidRPr="00BC3E4B">
              <w:rPr>
                <w:sz w:val="22"/>
                <w:szCs w:val="22"/>
              </w:rPr>
              <w:t xml:space="preserve">Alle ansatte i NLM som er ansatt i minimum 40 prosent stilling </w:t>
            </w:r>
            <w:r w:rsidR="00BC3E4B">
              <w:rPr>
                <w:sz w:val="22"/>
                <w:szCs w:val="22"/>
              </w:rPr>
              <w:t>skal</w:t>
            </w:r>
            <w:r w:rsidRPr="00BC3E4B">
              <w:rPr>
                <w:sz w:val="22"/>
                <w:szCs w:val="22"/>
              </w:rPr>
              <w:t xml:space="preserve"> ha stemmerett, og for å kunne velges må vedkommende ha vært ansatt i ett år. </w:t>
            </w:r>
          </w:p>
          <w:p w14:paraId="08555C35" w14:textId="77777777" w:rsidR="001A50EC" w:rsidRPr="00BC3E4B" w:rsidRDefault="00BC3E4B" w:rsidP="00A400FB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Theme="minorHAnsi"/>
                <w:sz w:val="22"/>
                <w:szCs w:val="22"/>
              </w:rPr>
            </w:pPr>
            <w:r w:rsidRPr="00BC3E4B">
              <w:rPr>
                <w:rFonts w:eastAsiaTheme="minorHAnsi"/>
                <w:sz w:val="22"/>
                <w:szCs w:val="22"/>
              </w:rPr>
              <w:t xml:space="preserve">Alle ansatte under hovedkassa skal ha stemmerett og være valgbare. Disse kan derfor ikke velges som ordinære hovedstyre- eller </w:t>
            </w:r>
            <w:r w:rsidR="00A400FB">
              <w:rPr>
                <w:rFonts w:eastAsiaTheme="minorHAnsi"/>
                <w:sz w:val="22"/>
                <w:szCs w:val="22"/>
              </w:rPr>
              <w:t>r</w:t>
            </w:r>
            <w:r w:rsidRPr="00BC3E4B">
              <w:rPr>
                <w:rFonts w:eastAsiaTheme="minorHAnsi"/>
                <w:sz w:val="22"/>
                <w:szCs w:val="22"/>
              </w:rPr>
              <w:t>egionstyremedlemmer på generalforsamlingen eller regionårsmøtene.</w:t>
            </w:r>
          </w:p>
          <w:p w14:paraId="4DBF0CE8" w14:textId="77777777" w:rsidR="007C4974" w:rsidRPr="00BC3E4B" w:rsidRDefault="00997AC4" w:rsidP="00A400FB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rFonts w:eastAsiaTheme="minorHAnsi"/>
                <w:sz w:val="22"/>
                <w:szCs w:val="22"/>
              </w:rPr>
            </w:pPr>
            <w:r w:rsidRPr="00BC3E4B">
              <w:rPr>
                <w:sz w:val="22"/>
                <w:szCs w:val="22"/>
              </w:rPr>
              <w:t xml:space="preserve">Styret i MAF kan være teknisk arrangør </w:t>
            </w:r>
            <w:r w:rsidR="001A50EC" w:rsidRPr="00BC3E4B">
              <w:rPr>
                <w:sz w:val="22"/>
                <w:szCs w:val="22"/>
              </w:rPr>
              <w:t>for</w:t>
            </w:r>
            <w:r w:rsidRPr="00BC3E4B">
              <w:rPr>
                <w:sz w:val="22"/>
                <w:szCs w:val="22"/>
              </w:rPr>
              <w:t xml:space="preserve"> valgene av ansattes </w:t>
            </w:r>
            <w:r w:rsidR="007C4974" w:rsidRPr="00BC3E4B">
              <w:rPr>
                <w:sz w:val="22"/>
                <w:szCs w:val="22"/>
              </w:rPr>
              <w:t>representant</w:t>
            </w:r>
            <w:r w:rsidRPr="00BC3E4B">
              <w:rPr>
                <w:sz w:val="22"/>
                <w:szCs w:val="22"/>
              </w:rPr>
              <w:t xml:space="preserve"> </w:t>
            </w:r>
            <w:r w:rsidR="001A50EC" w:rsidRPr="00BC3E4B">
              <w:rPr>
                <w:sz w:val="22"/>
                <w:szCs w:val="22"/>
              </w:rPr>
              <w:t>t</w:t>
            </w:r>
            <w:r w:rsidRPr="00BC3E4B">
              <w:rPr>
                <w:sz w:val="22"/>
                <w:szCs w:val="22"/>
              </w:rPr>
              <w:t>i</w:t>
            </w:r>
            <w:r w:rsidR="001A50EC" w:rsidRPr="00BC3E4B">
              <w:rPr>
                <w:sz w:val="22"/>
                <w:szCs w:val="22"/>
              </w:rPr>
              <w:t>l</w:t>
            </w:r>
            <w:r w:rsidRPr="00BC3E4B">
              <w:rPr>
                <w:sz w:val="22"/>
                <w:szCs w:val="22"/>
              </w:rPr>
              <w:t xml:space="preserve"> både hovedstyret og regionstyrene. </w:t>
            </w:r>
            <w:r w:rsidR="007C4974" w:rsidRPr="00BC3E4B">
              <w:rPr>
                <w:sz w:val="22"/>
                <w:szCs w:val="22"/>
              </w:rPr>
              <w:t>Valgene foretas via internett.</w:t>
            </w:r>
          </w:p>
          <w:p w14:paraId="355F0E34" w14:textId="77777777" w:rsidR="00A23BD1" w:rsidRDefault="007C4974" w:rsidP="00A400FB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sz w:val="22"/>
                <w:szCs w:val="22"/>
              </w:rPr>
            </w:pPr>
            <w:r w:rsidRPr="00BC3E4B">
              <w:rPr>
                <w:sz w:val="22"/>
                <w:szCs w:val="22"/>
              </w:rPr>
              <w:t>Styret kan også være nominasjonskomit</w:t>
            </w:r>
            <w:r w:rsidR="001A50EC" w:rsidRPr="00BC3E4B">
              <w:rPr>
                <w:sz w:val="22"/>
                <w:szCs w:val="22"/>
              </w:rPr>
              <w:t>é</w:t>
            </w:r>
            <w:r w:rsidRPr="00BC3E4B">
              <w:rPr>
                <w:sz w:val="22"/>
                <w:szCs w:val="22"/>
              </w:rPr>
              <w:t xml:space="preserve"> for disse valgene</w:t>
            </w:r>
            <w:r w:rsidR="001A50EC" w:rsidRPr="00BC3E4B">
              <w:rPr>
                <w:sz w:val="22"/>
                <w:szCs w:val="22"/>
              </w:rPr>
              <w:t>.</w:t>
            </w:r>
            <w:r w:rsidR="00A23BD1" w:rsidRPr="00BC3E4B">
              <w:rPr>
                <w:sz w:val="22"/>
                <w:szCs w:val="22"/>
              </w:rPr>
              <w:t> </w:t>
            </w:r>
          </w:p>
          <w:p w14:paraId="1AB0A647" w14:textId="09F45A83" w:rsidR="00A400FB" w:rsidRPr="0083306A" w:rsidRDefault="0090170E" w:rsidP="00A400FB">
            <w:pPr>
              <w:pStyle w:val="Listeavsnitt"/>
              <w:numPr>
                <w:ilvl w:val="0"/>
                <w:numId w:val="1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Nominasjonskomiteen/styret sender ut liste over alle valgbare kandidater til alle ansatte med stemmerett og ber </w:t>
            </w:r>
            <w:r w:rsidR="00A400FB">
              <w:rPr>
                <w:sz w:val="22"/>
                <w:szCs w:val="22"/>
              </w:rPr>
              <w:t>om forslag til kandidater</w:t>
            </w:r>
            <w:r w:rsidR="00AE5AE0">
              <w:rPr>
                <w:sz w:val="22"/>
                <w:szCs w:val="22"/>
              </w:rPr>
              <w:t xml:space="preserve"> til både hovedstyret og regionstyrene.</w:t>
            </w:r>
            <w:r w:rsidR="00FA1830">
              <w:rPr>
                <w:sz w:val="22"/>
                <w:szCs w:val="22"/>
              </w:rPr>
              <w:t xml:space="preserve"> Utfra dette setter</w:t>
            </w:r>
            <w:r w:rsidR="00AE5AE0">
              <w:rPr>
                <w:sz w:val="22"/>
                <w:szCs w:val="22"/>
              </w:rPr>
              <w:t xml:space="preserve"> nominasjonskomiteen/styret opp ei valgliste der antall forslag på hver kandidat vektlegges.</w:t>
            </w:r>
            <w:r>
              <w:rPr>
                <w:sz w:val="22"/>
                <w:szCs w:val="22"/>
              </w:rPr>
              <w:t xml:space="preserve"> Denne lista </w:t>
            </w:r>
            <w:r w:rsidR="007D2115">
              <w:rPr>
                <w:sz w:val="22"/>
                <w:szCs w:val="22"/>
              </w:rPr>
              <w:t>brukes som valgliste og sendes ut til de stemmeberettigede</w:t>
            </w:r>
            <w:r w:rsidR="007D2115" w:rsidRPr="0083306A">
              <w:rPr>
                <w:sz w:val="22"/>
                <w:szCs w:val="22"/>
              </w:rPr>
              <w:t>.</w:t>
            </w:r>
            <w:ins w:id="0" w:author="Arne Sæteren" w:date="2017-01-02T12:37:00Z">
              <w:r w:rsidR="0083306A" w:rsidRPr="0083306A">
                <w:rPr>
                  <w:sz w:val="22"/>
                  <w:szCs w:val="22"/>
                </w:rPr>
                <w:t xml:space="preserve"> </w:t>
              </w:r>
            </w:ins>
            <w:r w:rsidR="000F335E" w:rsidRPr="0083306A">
              <w:rPr>
                <w:sz w:val="22"/>
                <w:szCs w:val="22"/>
              </w:rPr>
              <w:t>Styret ser at det kan være en utfordring med å velge styrerepresentant i regioner med få ansatte</w:t>
            </w:r>
            <w:r w:rsidR="000F335E">
              <w:rPr>
                <w:sz w:val="22"/>
                <w:szCs w:val="22"/>
              </w:rPr>
              <w:t>/stemmer</w:t>
            </w:r>
            <w:r w:rsidR="000F335E" w:rsidRPr="0083306A">
              <w:rPr>
                <w:sz w:val="22"/>
                <w:szCs w:val="22"/>
              </w:rPr>
              <w:t>.</w:t>
            </w:r>
            <w:r w:rsidR="000F335E">
              <w:rPr>
                <w:sz w:val="22"/>
                <w:szCs w:val="22"/>
              </w:rPr>
              <w:t xml:space="preserve">  Dette kan løses for eksempel </w:t>
            </w:r>
            <w:r w:rsidR="0083306A" w:rsidRPr="0083306A">
              <w:rPr>
                <w:sz w:val="22"/>
                <w:szCs w:val="22"/>
              </w:rPr>
              <w:t xml:space="preserve">med </w:t>
            </w:r>
            <w:r w:rsidR="000F335E">
              <w:rPr>
                <w:sz w:val="22"/>
                <w:szCs w:val="22"/>
              </w:rPr>
              <w:t xml:space="preserve">å  ha </w:t>
            </w:r>
            <w:r w:rsidR="0083306A" w:rsidRPr="0083306A">
              <w:rPr>
                <w:sz w:val="22"/>
                <w:szCs w:val="22"/>
              </w:rPr>
              <w:t>to valgomganger</w:t>
            </w:r>
            <w:r w:rsidR="000F335E">
              <w:rPr>
                <w:sz w:val="22"/>
                <w:szCs w:val="22"/>
              </w:rPr>
              <w:t xml:space="preserve"> for å sikre at en kandidat får tilstrekkelig andel av stemmene</w:t>
            </w:r>
            <w:ins w:id="1" w:author="Arne Sæteren" w:date="2017-01-02T12:37:00Z">
              <w:r w:rsidR="0083306A" w:rsidRPr="0083306A">
                <w:rPr>
                  <w:sz w:val="22"/>
                  <w:szCs w:val="22"/>
                </w:rPr>
                <w:t xml:space="preserve">. </w:t>
              </w:r>
            </w:ins>
          </w:p>
          <w:p w14:paraId="05E7ACEA" w14:textId="77777777" w:rsidR="00A23BD1" w:rsidRDefault="007C4974" w:rsidP="00C1432F">
            <w:pPr>
              <w:pStyle w:val="Listeavsnitt"/>
              <w:numPr>
                <w:ilvl w:val="0"/>
                <w:numId w:val="10"/>
              </w:numPr>
              <w:contextualSpacing w:val="0"/>
            </w:pPr>
            <w:r w:rsidRPr="00BC3E4B">
              <w:rPr>
                <w:sz w:val="22"/>
                <w:szCs w:val="22"/>
              </w:rPr>
              <w:t xml:space="preserve">MAF mener de ansattes representanter skal ha de samme rettigheter og plikter som de øvrige styremedlemmene, men </w:t>
            </w:r>
            <w:r w:rsidR="00BE5CCC" w:rsidRPr="00BC3E4B">
              <w:rPr>
                <w:sz w:val="22"/>
                <w:szCs w:val="22"/>
              </w:rPr>
              <w:t xml:space="preserve">representanten skal </w:t>
            </w:r>
            <w:r w:rsidRPr="00BC3E4B">
              <w:rPr>
                <w:sz w:val="22"/>
                <w:szCs w:val="22"/>
              </w:rPr>
              <w:t>ikke ha stemmerett i hyrde- og lærespørsmål</w:t>
            </w:r>
            <w:r w:rsidR="00BE5CCC" w:rsidRPr="00BC3E4B">
              <w:rPr>
                <w:sz w:val="22"/>
                <w:szCs w:val="22"/>
              </w:rPr>
              <w:t>. B</w:t>
            </w:r>
            <w:r w:rsidR="00A23BD1" w:rsidRPr="00BC3E4B">
              <w:rPr>
                <w:sz w:val="22"/>
                <w:szCs w:val="22"/>
              </w:rPr>
              <w:t xml:space="preserve">åde kvinner og menn </w:t>
            </w:r>
            <w:r w:rsidR="00BE5CCC" w:rsidRPr="00BC3E4B">
              <w:rPr>
                <w:sz w:val="22"/>
                <w:szCs w:val="22"/>
              </w:rPr>
              <w:t xml:space="preserve">skal kunne </w:t>
            </w:r>
            <w:r w:rsidR="00A23BD1" w:rsidRPr="00BC3E4B">
              <w:rPr>
                <w:sz w:val="22"/>
                <w:szCs w:val="22"/>
              </w:rPr>
              <w:t>velges</w:t>
            </w:r>
            <w:r w:rsidR="00BE5CCC" w:rsidRPr="00BC3E4B">
              <w:rPr>
                <w:sz w:val="22"/>
                <w:szCs w:val="22"/>
              </w:rPr>
              <w:t>. Hovedstyrets medlemmer møter også på rådsmøtet</w:t>
            </w:r>
            <w:r w:rsidR="001A50EC" w:rsidRPr="00BC3E4B">
              <w:rPr>
                <w:sz w:val="22"/>
                <w:szCs w:val="22"/>
              </w:rPr>
              <w:t>, og de ansattes representant bør da ha tale- og forslagsrett, men ikke stemmerett</w:t>
            </w:r>
            <w:r w:rsidR="008E71BF">
              <w:rPr>
                <w:sz w:val="22"/>
                <w:szCs w:val="22"/>
              </w:rPr>
              <w:t xml:space="preserve"> der.</w:t>
            </w:r>
            <w:r w:rsidR="00C1432F" w:rsidRPr="00A400FB">
              <w:t xml:space="preserve"> </w:t>
            </w:r>
          </w:p>
          <w:p w14:paraId="23E14C8D" w14:textId="77777777" w:rsidR="002C3C7E" w:rsidRDefault="002C3C7E" w:rsidP="002C3C7E"/>
          <w:p w14:paraId="154271E6" w14:textId="77777777" w:rsidR="002C3C7E" w:rsidRPr="002C3C7E" w:rsidRDefault="002C3C7E" w:rsidP="002C3C7E">
            <w:r>
              <w:t>Helge Kvamme og Elin vannes oppnevnes som vararepresentanter fra MAF i komiteen som arbeider med dette spørsmålet.</w:t>
            </w: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311852A2" w14:textId="77777777" w:rsidR="00AC2A07" w:rsidRPr="00282DF3" w:rsidRDefault="00AC2A07" w:rsidP="00B92955">
            <w:pPr>
              <w:rPr>
                <w:rStyle w:val="Plassholdertekst"/>
                <w:color w:val="auto"/>
              </w:rPr>
            </w:pPr>
          </w:p>
        </w:tc>
      </w:tr>
      <w:tr w:rsidR="00AC2A07" w:rsidRPr="00A30FD7" w14:paraId="1D2C7C33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24D34A58" w14:textId="77777777" w:rsidR="00AC2A07" w:rsidRPr="00AE1848" w:rsidRDefault="00A23BD1" w:rsidP="007B69B3">
            <w:pPr>
              <w:rPr>
                <w:b/>
              </w:rPr>
            </w:pPr>
            <w:r>
              <w:rPr>
                <w:b/>
              </w:rPr>
              <w:t>50/2016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58D7CBBD" w14:textId="77777777" w:rsidR="00AC2A07" w:rsidRPr="00467E65" w:rsidRDefault="00A23BD1" w:rsidP="00A82F72">
            <w:pPr>
              <w:rPr>
                <w:b/>
              </w:rPr>
            </w:pPr>
            <w:r>
              <w:rPr>
                <w:b/>
              </w:rPr>
              <w:t>Synlighet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69AFED38" w14:textId="77777777" w:rsidR="00AC2A07" w:rsidRPr="00AE1848" w:rsidRDefault="00AC2A07" w:rsidP="00B92955">
            <w:pPr>
              <w:rPr>
                <w:rStyle w:val="Plassholdertekst"/>
                <w:b/>
                <w:color w:val="auto"/>
              </w:rPr>
            </w:pPr>
          </w:p>
        </w:tc>
      </w:tr>
      <w:tr w:rsidR="00AC2A07" w:rsidRPr="00616F40" w14:paraId="4D766815" w14:textId="77777777" w:rsidTr="00E70F9C">
        <w:trPr>
          <w:trHeight w:val="352"/>
        </w:trPr>
        <w:tc>
          <w:tcPr>
            <w:tcW w:w="1385" w:type="dxa"/>
            <w:shd w:val="clear" w:color="auto" w:fill="FFFFFF" w:themeFill="background1"/>
          </w:tcPr>
          <w:p w14:paraId="4EA577DC" w14:textId="77777777" w:rsidR="00AC2A07" w:rsidRPr="00AE1848" w:rsidRDefault="00AC2A07" w:rsidP="00B92955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FFFFFF" w:themeFill="background1"/>
          </w:tcPr>
          <w:p w14:paraId="3CF409C4" w14:textId="77777777" w:rsidR="00C50A50" w:rsidRDefault="00C1432F" w:rsidP="00C1432F">
            <w:pPr>
              <w:rPr>
                <w:sz w:val="22"/>
                <w:szCs w:val="22"/>
              </w:rPr>
            </w:pPr>
            <w:r w:rsidRPr="00C1432F">
              <w:rPr>
                <w:sz w:val="22"/>
                <w:szCs w:val="22"/>
              </w:rPr>
              <w:t>Det eksterne referatet fra styremøtene sendes til alle tillitsvalgte. Styret ønsker også å besøke regionene oftere, gjerne på arbeidersamlinger.</w:t>
            </w:r>
            <w:r>
              <w:rPr>
                <w:sz w:val="22"/>
                <w:szCs w:val="22"/>
              </w:rPr>
              <w:t xml:space="preserve"> Spørsmålet om synlighet tas også opp på </w:t>
            </w:r>
            <w:proofErr w:type="spellStart"/>
            <w:r>
              <w:rPr>
                <w:sz w:val="22"/>
                <w:szCs w:val="22"/>
              </w:rPr>
              <w:t>MAFs</w:t>
            </w:r>
            <w:proofErr w:type="spellEnd"/>
            <w:r>
              <w:rPr>
                <w:sz w:val="22"/>
                <w:szCs w:val="22"/>
              </w:rPr>
              <w:t xml:space="preserve"> årsmøte i april.</w:t>
            </w:r>
          </w:p>
          <w:p w14:paraId="79276BAE" w14:textId="77777777" w:rsidR="00010DDC" w:rsidRDefault="00010DDC" w:rsidP="00C1432F">
            <w:pPr>
              <w:rPr>
                <w:sz w:val="22"/>
                <w:szCs w:val="22"/>
              </w:rPr>
            </w:pPr>
          </w:p>
          <w:p w14:paraId="785AFD5A" w14:textId="77777777" w:rsidR="00010DDC" w:rsidRPr="00C1432F" w:rsidRDefault="00010DDC" w:rsidP="00C1432F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shd w:val="clear" w:color="auto" w:fill="FFFFFF" w:themeFill="background1"/>
          </w:tcPr>
          <w:p w14:paraId="55B64B5F" w14:textId="77777777" w:rsidR="00AC2A07" w:rsidRPr="00616F40" w:rsidRDefault="00AC2A07" w:rsidP="00F13B23">
            <w:pPr>
              <w:rPr>
                <w:rStyle w:val="Plassholdertekst"/>
                <w:color w:val="auto"/>
              </w:rPr>
            </w:pPr>
          </w:p>
        </w:tc>
      </w:tr>
      <w:tr w:rsidR="00FC58BD" w:rsidRPr="00AE1848" w14:paraId="3B99856D" w14:textId="77777777" w:rsidTr="002D6C9F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5283CF09" w14:textId="77777777" w:rsidR="00FC58BD" w:rsidRPr="00AE1848" w:rsidRDefault="00647342" w:rsidP="00FC58BD">
            <w:pPr>
              <w:rPr>
                <w:b/>
              </w:rPr>
            </w:pPr>
            <w:r>
              <w:rPr>
                <w:b/>
              </w:rPr>
              <w:lastRenderedPageBreak/>
              <w:t>51/2016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25AA6B35" w14:textId="77777777" w:rsidR="00FC58BD" w:rsidRPr="00B63D1E" w:rsidRDefault="00647342" w:rsidP="0098228A">
            <w:pPr>
              <w:rPr>
                <w:b/>
              </w:rPr>
            </w:pPr>
            <w:r w:rsidRPr="00B63D1E">
              <w:rPr>
                <w:b/>
              </w:rPr>
              <w:t>Revisjon av lønnssystemet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15DF890D" w14:textId="77777777" w:rsidR="00FC58BD" w:rsidRPr="00AE1848" w:rsidRDefault="00FC58BD" w:rsidP="002D6C9F">
            <w:pPr>
              <w:rPr>
                <w:rStyle w:val="Plassholdertekst"/>
                <w:b/>
                <w:color w:val="auto"/>
              </w:rPr>
            </w:pPr>
          </w:p>
        </w:tc>
      </w:tr>
      <w:tr w:rsidR="00647342" w:rsidRPr="00AE1848" w14:paraId="0097207A" w14:textId="77777777" w:rsidTr="00647342">
        <w:trPr>
          <w:trHeight w:val="352"/>
        </w:trPr>
        <w:tc>
          <w:tcPr>
            <w:tcW w:w="1385" w:type="dxa"/>
            <w:shd w:val="clear" w:color="auto" w:fill="auto"/>
          </w:tcPr>
          <w:p w14:paraId="0BA067F0" w14:textId="77777777" w:rsidR="00647342" w:rsidRDefault="00647342" w:rsidP="00FC58BD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23C024A7" w14:textId="77777777" w:rsidR="00647342" w:rsidRDefault="00B63D1E" w:rsidP="00C1432F">
            <w:pPr>
              <w:rPr>
                <w:sz w:val="22"/>
                <w:szCs w:val="22"/>
              </w:rPr>
            </w:pPr>
            <w:r w:rsidRPr="002C0659">
              <w:rPr>
                <w:sz w:val="22"/>
                <w:szCs w:val="22"/>
              </w:rPr>
              <w:t xml:space="preserve">MAF-styret er bedt om </w:t>
            </w:r>
            <w:r w:rsidR="00C1432F" w:rsidRPr="002C0659">
              <w:rPr>
                <w:sz w:val="22"/>
                <w:szCs w:val="22"/>
              </w:rPr>
              <w:t xml:space="preserve">gi </w:t>
            </w:r>
            <w:r w:rsidR="006C613A">
              <w:rPr>
                <w:sz w:val="22"/>
                <w:szCs w:val="22"/>
              </w:rPr>
              <w:t>innspill til</w:t>
            </w:r>
            <w:r w:rsidR="00C1432F" w:rsidRPr="002C0659">
              <w:rPr>
                <w:sz w:val="22"/>
                <w:szCs w:val="22"/>
              </w:rPr>
              <w:t xml:space="preserve"> revisjon av lønnssystemet. Dette må gjøres før møtet i lønnsnemnda i februar. Styret tar derfor saken opp på sitt møte 20. januar 2017.</w:t>
            </w:r>
            <w:r w:rsidRPr="002C0659">
              <w:rPr>
                <w:sz w:val="22"/>
                <w:szCs w:val="22"/>
              </w:rPr>
              <w:t xml:space="preserve"> </w:t>
            </w:r>
          </w:p>
          <w:p w14:paraId="1D4AD291" w14:textId="77777777" w:rsidR="002C0659" w:rsidRPr="002C0659" w:rsidRDefault="002C0659" w:rsidP="00010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Styret samtykke</w:t>
            </w:r>
            <w:r w:rsidR="00010DDC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i at</w:t>
            </w:r>
            <w:r w:rsidR="00010DDC">
              <w:rPr>
                <w:sz w:val="22"/>
                <w:szCs w:val="22"/>
              </w:rPr>
              <w:t xml:space="preserve"> kjøregodtgjørelsen i NLM</w:t>
            </w:r>
            <w:r>
              <w:rPr>
                <w:sz w:val="22"/>
                <w:szCs w:val="22"/>
              </w:rPr>
              <w:t xml:space="preserve"> </w:t>
            </w:r>
            <w:r w:rsidR="00010DDC">
              <w:rPr>
                <w:sz w:val="22"/>
                <w:szCs w:val="22"/>
              </w:rPr>
              <w:t>kan reduseres fra 3.80 kr per kilometer til 3,50 per kilometer. Dette er det nye skattefrie beløpet for slik godtgjørelse.</w:t>
            </w:r>
          </w:p>
        </w:tc>
        <w:tc>
          <w:tcPr>
            <w:tcW w:w="2190" w:type="dxa"/>
            <w:gridSpan w:val="2"/>
            <w:shd w:val="clear" w:color="auto" w:fill="auto"/>
          </w:tcPr>
          <w:p w14:paraId="5A7CCB7B" w14:textId="77777777" w:rsidR="00647342" w:rsidRPr="00AE1848" w:rsidRDefault="00647342" w:rsidP="002D6C9F">
            <w:pPr>
              <w:rPr>
                <w:rStyle w:val="Plassholdertekst"/>
                <w:b/>
                <w:color w:val="auto"/>
              </w:rPr>
            </w:pPr>
          </w:p>
        </w:tc>
      </w:tr>
      <w:tr w:rsidR="00627F32" w:rsidRPr="00616F40" w14:paraId="798920AC" w14:textId="77777777" w:rsidTr="00BB6F38">
        <w:trPr>
          <w:gridAfter w:val="4"/>
          <w:wAfter w:w="7667" w:type="dxa"/>
          <w:trHeight w:val="352"/>
        </w:trPr>
        <w:tc>
          <w:tcPr>
            <w:tcW w:w="1385" w:type="dxa"/>
            <w:shd w:val="clear" w:color="auto" w:fill="FFFFFF" w:themeFill="background1"/>
          </w:tcPr>
          <w:p w14:paraId="40C5A649" w14:textId="77777777" w:rsidR="00627F32" w:rsidRDefault="00627F32" w:rsidP="00FC58BD">
            <w:pPr>
              <w:rPr>
                <w:rStyle w:val="Plassholdertekst"/>
                <w:color w:val="auto"/>
              </w:rPr>
            </w:pPr>
          </w:p>
        </w:tc>
      </w:tr>
      <w:tr w:rsidR="00FC58BD" w:rsidRPr="00A30FD7" w14:paraId="162C25CD" w14:textId="77777777" w:rsidTr="00E70F9C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1CB77034" w14:textId="77777777" w:rsidR="00FC58BD" w:rsidRPr="00FC58BD" w:rsidRDefault="00647342" w:rsidP="00C1432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1432F">
              <w:rPr>
                <w:b/>
              </w:rPr>
              <w:t>52/2016</w:t>
            </w:r>
            <w:r>
              <w:rPr>
                <w:b/>
              </w:rPr>
              <w:t xml:space="preserve"> 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tbl>
            <w:tblPr>
              <w:tblStyle w:val="Tabellrutenett"/>
              <w:tblW w:w="0" w:type="auto"/>
              <w:tblBorders>
                <w:top w:val="single" w:sz="8" w:space="0" w:color="D9D9D9" w:themeColor="background1" w:themeShade="D9"/>
                <w:left w:val="single" w:sz="8" w:space="0" w:color="D9D9D9" w:themeColor="background1" w:themeShade="D9"/>
                <w:bottom w:val="single" w:sz="8" w:space="0" w:color="D9D9D9" w:themeColor="background1" w:themeShade="D9"/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4229"/>
            </w:tblGrid>
            <w:tr w:rsidR="00FC58BD" w:rsidRPr="00FC58BD" w14:paraId="0AE864EC" w14:textId="77777777" w:rsidTr="00FC58BD">
              <w:trPr>
                <w:trHeight w:val="352"/>
              </w:trPr>
              <w:tc>
                <w:tcPr>
                  <w:tcW w:w="4229" w:type="dxa"/>
                  <w:shd w:val="clear" w:color="auto" w:fill="D9D9D9" w:themeFill="background1" w:themeFillShade="D9"/>
                </w:tcPr>
                <w:p w14:paraId="44584F56" w14:textId="77777777" w:rsidR="00FC58BD" w:rsidRPr="00467E65" w:rsidRDefault="00C1432F" w:rsidP="00FC58BD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Endring av instruks for styremedlemmer i MAF</w:t>
                  </w:r>
                </w:p>
              </w:tc>
            </w:tr>
          </w:tbl>
          <w:p w14:paraId="10745A93" w14:textId="77777777" w:rsidR="00FC58BD" w:rsidRPr="00467E65" w:rsidRDefault="00FC58BD" w:rsidP="00FC58BD">
            <w:pPr>
              <w:rPr>
                <w:b/>
              </w:rPr>
            </w:pP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5AC36CA7" w14:textId="77777777" w:rsidR="00FC58BD" w:rsidRPr="00FC58BD" w:rsidRDefault="00FC58BD" w:rsidP="00FC58BD"/>
        </w:tc>
      </w:tr>
      <w:tr w:rsidR="00FC58BD" w:rsidRPr="00A30FD7" w14:paraId="30F83496" w14:textId="77777777" w:rsidTr="00FC58BD">
        <w:trPr>
          <w:trHeight w:val="352"/>
        </w:trPr>
        <w:tc>
          <w:tcPr>
            <w:tcW w:w="1385" w:type="dxa"/>
            <w:shd w:val="clear" w:color="auto" w:fill="auto"/>
          </w:tcPr>
          <w:p w14:paraId="36B2E8DD" w14:textId="77777777" w:rsidR="00FC58BD" w:rsidRPr="00282DF3" w:rsidRDefault="00FC58BD" w:rsidP="00FC58BD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089C3364" w14:textId="4D0E833C" w:rsidR="00FC58BD" w:rsidRPr="002C0659" w:rsidRDefault="002C0659" w:rsidP="0047283E">
            <w:pPr>
              <w:rPr>
                <w:sz w:val="22"/>
                <w:szCs w:val="22"/>
              </w:rPr>
            </w:pPr>
            <w:r w:rsidRPr="0047283E">
              <w:t>Instruksene for noen av styremedlemmene</w:t>
            </w:r>
            <w:r w:rsidRPr="002C0659">
              <w:rPr>
                <w:sz w:val="22"/>
                <w:szCs w:val="22"/>
              </w:rPr>
              <w:t xml:space="preserve"> ble endret. </w:t>
            </w:r>
            <w:bookmarkStart w:id="2" w:name="_GoBack"/>
            <w:bookmarkEnd w:id="2"/>
          </w:p>
        </w:tc>
        <w:tc>
          <w:tcPr>
            <w:tcW w:w="2190" w:type="dxa"/>
            <w:gridSpan w:val="2"/>
            <w:shd w:val="clear" w:color="auto" w:fill="auto"/>
          </w:tcPr>
          <w:p w14:paraId="6B6C3348" w14:textId="77777777" w:rsidR="00FC58BD" w:rsidRPr="00425613" w:rsidRDefault="00FC58BD" w:rsidP="00FC58BD">
            <w:pPr>
              <w:rPr>
                <w:rStyle w:val="Plassholdertekst"/>
                <w:b/>
                <w:color w:val="auto"/>
              </w:rPr>
            </w:pPr>
          </w:p>
        </w:tc>
      </w:tr>
      <w:tr w:rsidR="00FC58BD" w:rsidRPr="00A30FD7" w14:paraId="0F540152" w14:textId="77777777" w:rsidTr="00E54784">
        <w:trPr>
          <w:trHeight w:val="352"/>
        </w:trPr>
        <w:tc>
          <w:tcPr>
            <w:tcW w:w="1385" w:type="dxa"/>
            <w:shd w:val="clear" w:color="auto" w:fill="D9D9D9" w:themeFill="background1" w:themeFillShade="D9"/>
          </w:tcPr>
          <w:p w14:paraId="3D0639D5" w14:textId="77777777" w:rsidR="00FC58BD" w:rsidRDefault="002C0659" w:rsidP="002C0659">
            <w:pPr>
              <w:rPr>
                <w:b/>
              </w:rPr>
            </w:pPr>
            <w:r>
              <w:rPr>
                <w:b/>
              </w:rPr>
              <w:t>53/2016</w:t>
            </w:r>
          </w:p>
        </w:tc>
        <w:tc>
          <w:tcPr>
            <w:tcW w:w="5477" w:type="dxa"/>
            <w:gridSpan w:val="2"/>
            <w:shd w:val="clear" w:color="auto" w:fill="D9D9D9" w:themeFill="background1" w:themeFillShade="D9"/>
          </w:tcPr>
          <w:p w14:paraId="32E563F7" w14:textId="77777777" w:rsidR="00FC58BD" w:rsidRDefault="002C0659" w:rsidP="00E54784">
            <w:pPr>
              <w:jc w:val="both"/>
              <w:rPr>
                <w:b/>
              </w:rPr>
            </w:pPr>
            <w:r>
              <w:rPr>
                <w:b/>
              </w:rPr>
              <w:t>Styremøter våren 2017 og årsmøte</w:t>
            </w:r>
          </w:p>
        </w:tc>
        <w:tc>
          <w:tcPr>
            <w:tcW w:w="2190" w:type="dxa"/>
            <w:gridSpan w:val="2"/>
            <w:shd w:val="clear" w:color="auto" w:fill="D9D9D9" w:themeFill="background1" w:themeFillShade="D9"/>
          </w:tcPr>
          <w:p w14:paraId="2538CE6D" w14:textId="77777777" w:rsidR="00FC58BD" w:rsidRPr="00FC58BD" w:rsidRDefault="00FC58BD" w:rsidP="00E54784"/>
        </w:tc>
      </w:tr>
      <w:tr w:rsidR="00FC58BD" w:rsidRPr="00A30FD7" w14:paraId="616290DD" w14:textId="77777777" w:rsidTr="00FC58BD">
        <w:trPr>
          <w:trHeight w:val="352"/>
        </w:trPr>
        <w:tc>
          <w:tcPr>
            <w:tcW w:w="1385" w:type="dxa"/>
            <w:shd w:val="clear" w:color="auto" w:fill="auto"/>
          </w:tcPr>
          <w:p w14:paraId="24C35279" w14:textId="77777777" w:rsidR="00FC58BD" w:rsidRDefault="00FC58BD" w:rsidP="00E54784">
            <w:pPr>
              <w:rPr>
                <w:b/>
              </w:rPr>
            </w:pPr>
          </w:p>
        </w:tc>
        <w:tc>
          <w:tcPr>
            <w:tcW w:w="5477" w:type="dxa"/>
            <w:gridSpan w:val="2"/>
            <w:shd w:val="clear" w:color="auto" w:fill="auto"/>
          </w:tcPr>
          <w:p w14:paraId="743FC1D2" w14:textId="77777777" w:rsidR="002C0659" w:rsidRPr="002C0659" w:rsidRDefault="002C0659" w:rsidP="00FC58BD">
            <w:pPr>
              <w:jc w:val="both"/>
              <w:rPr>
                <w:b/>
                <w:sz w:val="22"/>
                <w:szCs w:val="22"/>
              </w:rPr>
            </w:pPr>
            <w:r w:rsidRPr="002C0659">
              <w:rPr>
                <w:b/>
                <w:sz w:val="22"/>
                <w:szCs w:val="22"/>
              </w:rPr>
              <w:t xml:space="preserve">Styremøter: </w:t>
            </w:r>
          </w:p>
          <w:p w14:paraId="4CFB9BA3" w14:textId="77777777" w:rsidR="00FC58BD" w:rsidRDefault="002C0659" w:rsidP="00FC58BD">
            <w:pPr>
              <w:jc w:val="both"/>
              <w:rPr>
                <w:sz w:val="22"/>
                <w:szCs w:val="22"/>
              </w:rPr>
            </w:pPr>
            <w:r w:rsidRPr="002C0659">
              <w:rPr>
                <w:sz w:val="22"/>
                <w:szCs w:val="22"/>
              </w:rPr>
              <w:t>fredag 20. januar 09.30 til 12.30</w:t>
            </w:r>
            <w:r>
              <w:rPr>
                <w:sz w:val="22"/>
                <w:szCs w:val="22"/>
              </w:rPr>
              <w:t xml:space="preserve"> (Skype)</w:t>
            </w:r>
          </w:p>
          <w:p w14:paraId="6B8E89EA" w14:textId="0857EEE4" w:rsidR="002C0659" w:rsidRDefault="002C0659" w:rsidP="00FC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28. februar 12.30 til 15.00 (</w:t>
            </w:r>
            <w:r w:rsidR="0098699A">
              <w:rPr>
                <w:sz w:val="22"/>
                <w:szCs w:val="22"/>
              </w:rPr>
              <w:t>Skype</w:t>
            </w:r>
            <w:r>
              <w:rPr>
                <w:sz w:val="22"/>
                <w:szCs w:val="22"/>
              </w:rPr>
              <w:t>)</w:t>
            </w:r>
          </w:p>
          <w:p w14:paraId="564DBDB5" w14:textId="77777777" w:rsidR="002C0659" w:rsidRPr="002C0659" w:rsidRDefault="002C0659" w:rsidP="00FC58BD">
            <w:pPr>
              <w:jc w:val="both"/>
              <w:rPr>
                <w:b/>
                <w:sz w:val="22"/>
                <w:szCs w:val="22"/>
              </w:rPr>
            </w:pPr>
            <w:r w:rsidRPr="002C0659">
              <w:rPr>
                <w:b/>
                <w:sz w:val="22"/>
                <w:szCs w:val="22"/>
              </w:rPr>
              <w:t xml:space="preserve">Årsmøte: </w:t>
            </w:r>
          </w:p>
          <w:p w14:paraId="7F73B193" w14:textId="77777777" w:rsidR="002C0659" w:rsidRDefault="002C0659" w:rsidP="00FC58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 19. april</w:t>
            </w:r>
          </w:p>
          <w:p w14:paraId="14705907" w14:textId="77777777" w:rsidR="002C0659" w:rsidRPr="002C0659" w:rsidRDefault="002C0659" w:rsidP="00FC58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14:paraId="35142880" w14:textId="77777777" w:rsidR="00FC58BD" w:rsidRPr="00FC58BD" w:rsidRDefault="00FC58BD" w:rsidP="00E54784"/>
        </w:tc>
      </w:tr>
    </w:tbl>
    <w:p w14:paraId="1D5C4A60" w14:textId="77777777" w:rsidR="004C03E3" w:rsidRDefault="0047283E"/>
    <w:p w14:paraId="789E016A" w14:textId="77777777" w:rsidR="005B3777" w:rsidRDefault="005B3777" w:rsidP="005B3777"/>
    <w:sectPr w:rsidR="005B3777" w:rsidSect="009A11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9DB"/>
    <w:multiLevelType w:val="hybridMultilevel"/>
    <w:tmpl w:val="1AC44E8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788"/>
    <w:multiLevelType w:val="hybridMultilevel"/>
    <w:tmpl w:val="CC823B3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F1D"/>
    <w:multiLevelType w:val="hybridMultilevel"/>
    <w:tmpl w:val="4B08F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5292"/>
    <w:multiLevelType w:val="hybridMultilevel"/>
    <w:tmpl w:val="D2E409E0"/>
    <w:lvl w:ilvl="0" w:tplc="5D469C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07E"/>
    <w:multiLevelType w:val="hybridMultilevel"/>
    <w:tmpl w:val="CC322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858EC"/>
    <w:multiLevelType w:val="hybridMultilevel"/>
    <w:tmpl w:val="18CA748C"/>
    <w:lvl w:ilvl="0" w:tplc="08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803511"/>
    <w:multiLevelType w:val="hybridMultilevel"/>
    <w:tmpl w:val="853A8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27313"/>
    <w:multiLevelType w:val="hybridMultilevel"/>
    <w:tmpl w:val="D32CF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C7E1A"/>
    <w:multiLevelType w:val="hybridMultilevel"/>
    <w:tmpl w:val="1BCE1F32"/>
    <w:lvl w:ilvl="0" w:tplc="5D469C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A5F99"/>
    <w:multiLevelType w:val="hybridMultilevel"/>
    <w:tmpl w:val="853A88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e Sæteren">
    <w15:presenceInfo w15:providerId="None" w15:userId="Arne Sæte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2D"/>
    <w:rsid w:val="00006155"/>
    <w:rsid w:val="00007BB6"/>
    <w:rsid w:val="00010DDC"/>
    <w:rsid w:val="00022BF9"/>
    <w:rsid w:val="000246C6"/>
    <w:rsid w:val="0003612F"/>
    <w:rsid w:val="00042592"/>
    <w:rsid w:val="00061458"/>
    <w:rsid w:val="00091A3B"/>
    <w:rsid w:val="000F335E"/>
    <w:rsid w:val="0016082E"/>
    <w:rsid w:val="001648D5"/>
    <w:rsid w:val="00170D1E"/>
    <w:rsid w:val="001A50EC"/>
    <w:rsid w:val="001E778F"/>
    <w:rsid w:val="001F2EDA"/>
    <w:rsid w:val="001F4097"/>
    <w:rsid w:val="001F53B3"/>
    <w:rsid w:val="002072C8"/>
    <w:rsid w:val="002179EC"/>
    <w:rsid w:val="0026781B"/>
    <w:rsid w:val="00282DF3"/>
    <w:rsid w:val="002A0B00"/>
    <w:rsid w:val="002B05DC"/>
    <w:rsid w:val="002C0659"/>
    <w:rsid w:val="002C3C7E"/>
    <w:rsid w:val="002E3770"/>
    <w:rsid w:val="002E385E"/>
    <w:rsid w:val="0030639F"/>
    <w:rsid w:val="00306F7F"/>
    <w:rsid w:val="00310D35"/>
    <w:rsid w:val="00315DFF"/>
    <w:rsid w:val="0032212A"/>
    <w:rsid w:val="003518AC"/>
    <w:rsid w:val="00370F05"/>
    <w:rsid w:val="003767FD"/>
    <w:rsid w:val="003877A0"/>
    <w:rsid w:val="0040714F"/>
    <w:rsid w:val="00425613"/>
    <w:rsid w:val="00442684"/>
    <w:rsid w:val="004539FD"/>
    <w:rsid w:val="00461D9B"/>
    <w:rsid w:val="004648DA"/>
    <w:rsid w:val="00467E65"/>
    <w:rsid w:val="0047283E"/>
    <w:rsid w:val="004850EA"/>
    <w:rsid w:val="00497A8D"/>
    <w:rsid w:val="004E4007"/>
    <w:rsid w:val="004E5F4A"/>
    <w:rsid w:val="004F53BD"/>
    <w:rsid w:val="0052182D"/>
    <w:rsid w:val="00586AC5"/>
    <w:rsid w:val="0059591C"/>
    <w:rsid w:val="00596901"/>
    <w:rsid w:val="005B3777"/>
    <w:rsid w:val="005B3A9A"/>
    <w:rsid w:val="006055D5"/>
    <w:rsid w:val="00607284"/>
    <w:rsid w:val="00616F40"/>
    <w:rsid w:val="00627470"/>
    <w:rsid w:val="00627F32"/>
    <w:rsid w:val="00647342"/>
    <w:rsid w:val="00654068"/>
    <w:rsid w:val="00664B18"/>
    <w:rsid w:val="00676C41"/>
    <w:rsid w:val="006B44E2"/>
    <w:rsid w:val="006C60DD"/>
    <w:rsid w:val="006C613A"/>
    <w:rsid w:val="006D49F9"/>
    <w:rsid w:val="00716639"/>
    <w:rsid w:val="0074097B"/>
    <w:rsid w:val="00763DE9"/>
    <w:rsid w:val="007643AC"/>
    <w:rsid w:val="007755BE"/>
    <w:rsid w:val="00793EEB"/>
    <w:rsid w:val="007A514D"/>
    <w:rsid w:val="007B396E"/>
    <w:rsid w:val="007B57F8"/>
    <w:rsid w:val="007B69B3"/>
    <w:rsid w:val="007C26F4"/>
    <w:rsid w:val="007C4974"/>
    <w:rsid w:val="007D2115"/>
    <w:rsid w:val="007E3C75"/>
    <w:rsid w:val="00800BA2"/>
    <w:rsid w:val="00812E20"/>
    <w:rsid w:val="0083306A"/>
    <w:rsid w:val="008425FE"/>
    <w:rsid w:val="00871137"/>
    <w:rsid w:val="008B6D18"/>
    <w:rsid w:val="008E3FC4"/>
    <w:rsid w:val="008E71BF"/>
    <w:rsid w:val="008F6092"/>
    <w:rsid w:val="0090170E"/>
    <w:rsid w:val="009212D2"/>
    <w:rsid w:val="009302B3"/>
    <w:rsid w:val="00934063"/>
    <w:rsid w:val="00934593"/>
    <w:rsid w:val="00962740"/>
    <w:rsid w:val="009665F9"/>
    <w:rsid w:val="0098228A"/>
    <w:rsid w:val="0098699A"/>
    <w:rsid w:val="00997AC4"/>
    <w:rsid w:val="009A11BB"/>
    <w:rsid w:val="009B7403"/>
    <w:rsid w:val="009F5E40"/>
    <w:rsid w:val="00A035CD"/>
    <w:rsid w:val="00A23BD1"/>
    <w:rsid w:val="00A30FD7"/>
    <w:rsid w:val="00A37AF5"/>
    <w:rsid w:val="00A400FB"/>
    <w:rsid w:val="00A40CCD"/>
    <w:rsid w:val="00A46638"/>
    <w:rsid w:val="00A82F72"/>
    <w:rsid w:val="00AA78F1"/>
    <w:rsid w:val="00AB3D73"/>
    <w:rsid w:val="00AC1BB6"/>
    <w:rsid w:val="00AC2A07"/>
    <w:rsid w:val="00AC5C44"/>
    <w:rsid w:val="00AE1848"/>
    <w:rsid w:val="00AE5AE0"/>
    <w:rsid w:val="00AF4498"/>
    <w:rsid w:val="00B5643E"/>
    <w:rsid w:val="00B61EA1"/>
    <w:rsid w:val="00B63B5B"/>
    <w:rsid w:val="00B63D1E"/>
    <w:rsid w:val="00BA097A"/>
    <w:rsid w:val="00BA09F6"/>
    <w:rsid w:val="00BB6F38"/>
    <w:rsid w:val="00BC3E4B"/>
    <w:rsid w:val="00BD7824"/>
    <w:rsid w:val="00BE5CCC"/>
    <w:rsid w:val="00BF5796"/>
    <w:rsid w:val="00C1432F"/>
    <w:rsid w:val="00C15434"/>
    <w:rsid w:val="00C347EE"/>
    <w:rsid w:val="00C43D9E"/>
    <w:rsid w:val="00C50A50"/>
    <w:rsid w:val="00C62B43"/>
    <w:rsid w:val="00C673EC"/>
    <w:rsid w:val="00C83928"/>
    <w:rsid w:val="00CA3E22"/>
    <w:rsid w:val="00CA4D2C"/>
    <w:rsid w:val="00CB6799"/>
    <w:rsid w:val="00D42FDF"/>
    <w:rsid w:val="00D65BE0"/>
    <w:rsid w:val="00D66537"/>
    <w:rsid w:val="00D9337A"/>
    <w:rsid w:val="00DD1807"/>
    <w:rsid w:val="00E03495"/>
    <w:rsid w:val="00E37270"/>
    <w:rsid w:val="00E540B0"/>
    <w:rsid w:val="00E70F9C"/>
    <w:rsid w:val="00E7659B"/>
    <w:rsid w:val="00ED56F8"/>
    <w:rsid w:val="00EE7194"/>
    <w:rsid w:val="00EF2B70"/>
    <w:rsid w:val="00F13B23"/>
    <w:rsid w:val="00F13C52"/>
    <w:rsid w:val="00F223A5"/>
    <w:rsid w:val="00F33711"/>
    <w:rsid w:val="00F768C5"/>
    <w:rsid w:val="00FA1830"/>
    <w:rsid w:val="00FC58BD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0A62"/>
  <w15:chartTrackingRefBased/>
  <w15:docId w15:val="{B195AF54-62C3-4EF7-B464-4C7A29C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82D"/>
    <w:pPr>
      <w:spacing w:after="0" w:line="240" w:lineRule="auto"/>
    </w:pPr>
    <w:rPr>
      <w:rFonts w:ascii="Calibri" w:eastAsiaTheme="minorEastAsia" w:hAnsi="Calibri"/>
      <w:lang w:val="nb-NO"/>
    </w:rPr>
  </w:style>
  <w:style w:type="paragraph" w:styleId="Overskrift1">
    <w:name w:val="heading 1"/>
    <w:basedOn w:val="Topptekst"/>
    <w:next w:val="Normal"/>
    <w:link w:val="Overskrift1Tegn"/>
    <w:uiPriority w:val="9"/>
    <w:qFormat/>
    <w:rsid w:val="0052182D"/>
    <w:pPr>
      <w:pBdr>
        <w:bottom w:val="single" w:sz="12" w:space="1" w:color="8F001C"/>
      </w:pBdr>
      <w:spacing w:line="240" w:lineRule="exact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182D"/>
    <w:rPr>
      <w:rFonts w:ascii="Calibri" w:eastAsiaTheme="minorEastAsia" w:hAnsi="Calibri"/>
      <w:sz w:val="28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52182D"/>
    <w:rPr>
      <w:color w:val="808080"/>
    </w:rPr>
  </w:style>
  <w:style w:type="table" w:styleId="Tabellrutenett">
    <w:name w:val="Table Grid"/>
    <w:basedOn w:val="Vanligtabell"/>
    <w:uiPriority w:val="59"/>
    <w:rsid w:val="0052182D"/>
    <w:pPr>
      <w:spacing w:after="0" w:line="240" w:lineRule="auto"/>
    </w:pPr>
    <w:rPr>
      <w:rFonts w:eastAsiaTheme="minorEastAsia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k-overskrift">
    <w:name w:val="Sak-overskrift"/>
    <w:basedOn w:val="Standardskriftforavsnitt"/>
    <w:qFormat/>
    <w:rsid w:val="0052182D"/>
    <w:rPr>
      <w:rFonts w:ascii="Calibri" w:hAnsi="Calibri"/>
      <w:b/>
      <w:bCs/>
      <w:sz w:val="22"/>
    </w:rPr>
  </w:style>
  <w:style w:type="character" w:styleId="Hyperkobling">
    <w:name w:val="Hyperlink"/>
    <w:basedOn w:val="Standardskriftforavsnitt"/>
    <w:uiPriority w:val="99"/>
    <w:unhideWhenUsed/>
    <w:rsid w:val="0052182D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5218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2182D"/>
    <w:rPr>
      <w:rFonts w:ascii="Calibri" w:eastAsiaTheme="minorEastAsia" w:hAnsi="Calibri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2182D"/>
    <w:rPr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2182D"/>
    <w:rPr>
      <w:rFonts w:ascii="Calibri" w:eastAsiaTheme="minorEastAsia" w:hAnsi="Calibri"/>
      <w:sz w:val="24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52182D"/>
    <w:rPr>
      <w:sz w:val="32"/>
    </w:rPr>
  </w:style>
  <w:style w:type="character" w:customStyle="1" w:styleId="TittelTegn">
    <w:name w:val="Tittel Tegn"/>
    <w:basedOn w:val="Standardskriftforavsnitt"/>
    <w:link w:val="Tittel"/>
    <w:uiPriority w:val="10"/>
    <w:rsid w:val="0052182D"/>
    <w:rPr>
      <w:rFonts w:ascii="Calibri" w:eastAsiaTheme="minorEastAsia" w:hAnsi="Calibri"/>
      <w:sz w:val="32"/>
      <w:lang w:val="nb-NO"/>
    </w:rPr>
  </w:style>
  <w:style w:type="character" w:styleId="Utheving">
    <w:name w:val="Emphasis"/>
    <w:uiPriority w:val="20"/>
    <w:qFormat/>
    <w:rsid w:val="0052182D"/>
    <w:rPr>
      <w:b/>
    </w:rPr>
  </w:style>
  <w:style w:type="table" w:customStyle="1" w:styleId="Tabellrutenett1">
    <w:name w:val="Tabellrutenett1"/>
    <w:basedOn w:val="Vanligtabell"/>
    <w:next w:val="Tabellrutenett"/>
    <w:uiPriority w:val="59"/>
    <w:rsid w:val="0052182D"/>
    <w:pPr>
      <w:spacing w:after="0" w:line="240" w:lineRule="auto"/>
    </w:pPr>
    <w:rPr>
      <w:rFonts w:eastAsiaTheme="minorEastAsia"/>
      <w:sz w:val="24"/>
      <w:szCs w:val="24"/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65BE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9591C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613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613A"/>
    <w:rPr>
      <w:rFonts w:ascii="Segoe UI" w:eastAsiaTheme="minorEastAsia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68F1C52CE4CE1979550B231FBA2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462C0-8741-4677-AA39-6ABB719396D3}"/>
      </w:docPartPr>
      <w:docPartBody>
        <w:p w:rsidR="007F6B43" w:rsidRDefault="00ED2832" w:rsidP="00ED2832">
          <w:pPr>
            <w:pStyle w:val="C0D68F1C52CE4CE1979550B231FBA29D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3B9817B4AE294F95BD905BA2E449F1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651D3-EC73-466F-93CF-BA7F9DCC6FAE}"/>
      </w:docPartPr>
      <w:docPartBody>
        <w:p w:rsidR="007F6B43" w:rsidRDefault="00ED2832" w:rsidP="00ED2832">
          <w:pPr>
            <w:pStyle w:val="3B9817B4AE294F95BD905BA2E449F102"/>
          </w:pPr>
          <w:r w:rsidRPr="00D3082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C3CC660E4C41E886FC0BFC1578A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C58EC6-0337-47B6-8CD8-80F631AE15D6}"/>
      </w:docPartPr>
      <w:docPartBody>
        <w:p w:rsidR="007F6B43" w:rsidRDefault="00ED2832" w:rsidP="00ED2832">
          <w:pPr>
            <w:pStyle w:val="46C3CC660E4C41E886FC0BFC1578A11C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816688BEEEF14B4FADD131F88CE073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57C95C-2A71-4087-A6E6-EEA1BA787F08}"/>
      </w:docPartPr>
      <w:docPartBody>
        <w:p w:rsidR="007F6B43" w:rsidRDefault="00ED2832" w:rsidP="00ED2832">
          <w:pPr>
            <w:pStyle w:val="816688BEEEF14B4FADD131F88CE073EA"/>
          </w:pPr>
          <w:r w:rsidRPr="00D30827">
            <w:rPr>
              <w:rStyle w:val="Plassholdertekst"/>
            </w:rPr>
            <w:t>[Tittel]</w:t>
          </w:r>
        </w:p>
      </w:docPartBody>
    </w:docPart>
    <w:docPart>
      <w:docPartPr>
        <w:name w:val="74A6E184D4EF4452A5D9AEE56A3D9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A9546-A064-4752-8A29-C619A55AB606}"/>
      </w:docPartPr>
      <w:docPartBody>
        <w:p w:rsidR="007F6B43" w:rsidRDefault="00ED2832" w:rsidP="00ED2832">
          <w:pPr>
            <w:pStyle w:val="74A6E184D4EF4452A5D9AEE56A3D99A0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0F50B9D93135405F8DE2525629AE82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E85B9-B2E0-4BC0-B1C3-9251634C0DB6}"/>
      </w:docPartPr>
      <w:docPartBody>
        <w:p w:rsidR="007F6B43" w:rsidRDefault="00ED2832" w:rsidP="00ED2832">
          <w:pPr>
            <w:pStyle w:val="0F50B9D93135405F8DE2525629AE822D"/>
          </w:pPr>
          <w:r w:rsidRPr="00D30827">
            <w:rPr>
              <w:rStyle w:val="Plassholdertekst"/>
            </w:rPr>
            <w:t>[Status]</w:t>
          </w:r>
        </w:p>
      </w:docPartBody>
    </w:docPart>
    <w:docPart>
      <w:docPartPr>
        <w:name w:val="FD5759B833F34928A059E12BE7DD29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7D5BE9-72C5-4BBF-9E2D-808267220080}"/>
      </w:docPartPr>
      <w:docPartBody>
        <w:p w:rsidR="007F6B43" w:rsidRDefault="00ED2832" w:rsidP="00ED2832">
          <w:pPr>
            <w:pStyle w:val="FD5759B833F34928A059E12BE7DD293F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1D08249050144DDA834AADFFC3ABD9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22E71-AAAE-4327-885F-4A57BF600CD8}"/>
      </w:docPartPr>
      <w:docPartBody>
        <w:p w:rsidR="007F6B43" w:rsidRDefault="00ED2832" w:rsidP="00ED2832">
          <w:pPr>
            <w:pStyle w:val="1D08249050144DDA834AADFFC3ABD94B"/>
          </w:pPr>
          <w:r w:rsidRPr="0017065F">
            <w:rPr>
              <w:rStyle w:val="Plassholdertekst"/>
              <w:b/>
            </w:rPr>
            <w:t>10/2015</w:t>
          </w:r>
        </w:p>
      </w:docPartBody>
    </w:docPart>
    <w:docPart>
      <w:docPartPr>
        <w:name w:val="B3591F9784374816A90A8DA31B9620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C9BC65-2876-4AFE-B346-EAB9F21D3695}"/>
      </w:docPartPr>
      <w:docPartBody>
        <w:p w:rsidR="007F6B43" w:rsidRDefault="00ED2832" w:rsidP="00ED2832">
          <w:pPr>
            <w:pStyle w:val="B3591F9784374816A90A8DA31B96209E"/>
          </w:pPr>
          <w:r w:rsidRPr="00D30827">
            <w:rPr>
              <w:rStyle w:val="Plassholdertekst"/>
            </w:rPr>
            <w:t>[Adresse, 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2"/>
    <w:rsid w:val="001A4A1C"/>
    <w:rsid w:val="002050B7"/>
    <w:rsid w:val="002C1862"/>
    <w:rsid w:val="002D3872"/>
    <w:rsid w:val="00396D94"/>
    <w:rsid w:val="003D4E25"/>
    <w:rsid w:val="00493162"/>
    <w:rsid w:val="004A32BB"/>
    <w:rsid w:val="004F05C5"/>
    <w:rsid w:val="005550B8"/>
    <w:rsid w:val="0057169A"/>
    <w:rsid w:val="0061014D"/>
    <w:rsid w:val="0066496D"/>
    <w:rsid w:val="00772532"/>
    <w:rsid w:val="007F6B43"/>
    <w:rsid w:val="008C7DED"/>
    <w:rsid w:val="00901B4A"/>
    <w:rsid w:val="00B10AF4"/>
    <w:rsid w:val="00B668ED"/>
    <w:rsid w:val="00B8395A"/>
    <w:rsid w:val="00BA6F91"/>
    <w:rsid w:val="00C21C42"/>
    <w:rsid w:val="00CB7D75"/>
    <w:rsid w:val="00E76E73"/>
    <w:rsid w:val="00ED2832"/>
    <w:rsid w:val="00F013A7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2832"/>
    <w:rPr>
      <w:color w:val="808080"/>
    </w:rPr>
  </w:style>
  <w:style w:type="paragraph" w:customStyle="1" w:styleId="C0D68F1C52CE4CE1979550B231FBA29D">
    <w:name w:val="C0D68F1C52CE4CE1979550B231FBA29D"/>
    <w:rsid w:val="00ED2832"/>
  </w:style>
  <w:style w:type="paragraph" w:customStyle="1" w:styleId="3B9817B4AE294F95BD905BA2E449F102">
    <w:name w:val="3B9817B4AE294F95BD905BA2E449F102"/>
    <w:rsid w:val="00ED2832"/>
  </w:style>
  <w:style w:type="paragraph" w:customStyle="1" w:styleId="F6E507C0A74F451CAAFE7E9EB235D10A">
    <w:name w:val="F6E507C0A74F451CAAFE7E9EB235D10A"/>
    <w:rsid w:val="00ED2832"/>
  </w:style>
  <w:style w:type="paragraph" w:customStyle="1" w:styleId="F232924CB5D540AAA5CA520AF2692DA2">
    <w:name w:val="F232924CB5D540AAA5CA520AF2692DA2"/>
    <w:rsid w:val="00ED2832"/>
  </w:style>
  <w:style w:type="paragraph" w:customStyle="1" w:styleId="348EEF9C73734AB8842ECCDB9DD2C91F">
    <w:name w:val="348EEF9C73734AB8842ECCDB9DD2C91F"/>
    <w:rsid w:val="00ED2832"/>
  </w:style>
  <w:style w:type="paragraph" w:customStyle="1" w:styleId="82012EB3EB8A49B4AF248F9E912BFB55">
    <w:name w:val="82012EB3EB8A49B4AF248F9E912BFB55"/>
    <w:rsid w:val="00ED2832"/>
  </w:style>
  <w:style w:type="paragraph" w:customStyle="1" w:styleId="88230C1CC3AF411ABB2465624A9CBE70">
    <w:name w:val="88230C1CC3AF411ABB2465624A9CBE70"/>
    <w:rsid w:val="00ED2832"/>
  </w:style>
  <w:style w:type="paragraph" w:customStyle="1" w:styleId="575B29C459B840EBBDC89E177BFB9639">
    <w:name w:val="575B29C459B840EBBDC89E177BFB9639"/>
    <w:rsid w:val="00ED2832"/>
  </w:style>
  <w:style w:type="paragraph" w:customStyle="1" w:styleId="7C062277BADD4B30B50ABEB3EEE1D444">
    <w:name w:val="7C062277BADD4B30B50ABEB3EEE1D444"/>
    <w:rsid w:val="00ED2832"/>
  </w:style>
  <w:style w:type="paragraph" w:customStyle="1" w:styleId="33BF90BDF999472D8EFF043510A81A96">
    <w:name w:val="33BF90BDF999472D8EFF043510A81A96"/>
    <w:rsid w:val="00ED2832"/>
  </w:style>
  <w:style w:type="paragraph" w:customStyle="1" w:styleId="AFAB93292EED4476AFB6F33D20E9DE8B">
    <w:name w:val="AFAB93292EED4476AFB6F33D20E9DE8B"/>
    <w:rsid w:val="00ED2832"/>
  </w:style>
  <w:style w:type="paragraph" w:customStyle="1" w:styleId="7B918C8915794E24B628ED62B35A87C8">
    <w:name w:val="7B918C8915794E24B628ED62B35A87C8"/>
    <w:rsid w:val="00ED2832"/>
  </w:style>
  <w:style w:type="paragraph" w:customStyle="1" w:styleId="8846F867B7A04777A0A54CA38E4F1BCB">
    <w:name w:val="8846F867B7A04777A0A54CA38E4F1BCB"/>
    <w:rsid w:val="00ED2832"/>
  </w:style>
  <w:style w:type="paragraph" w:customStyle="1" w:styleId="EA585325FC494ADBB2C17816A56A85CC">
    <w:name w:val="EA585325FC494ADBB2C17816A56A85CC"/>
    <w:rsid w:val="00ED2832"/>
  </w:style>
  <w:style w:type="paragraph" w:customStyle="1" w:styleId="6977E38E67A44EA6BA23230A57ED9618">
    <w:name w:val="6977E38E67A44EA6BA23230A57ED9618"/>
    <w:rsid w:val="00ED2832"/>
  </w:style>
  <w:style w:type="paragraph" w:customStyle="1" w:styleId="B6019E1DDD8E42D699C3FA040B73F9F9">
    <w:name w:val="B6019E1DDD8E42D699C3FA040B73F9F9"/>
    <w:rsid w:val="00ED2832"/>
  </w:style>
  <w:style w:type="paragraph" w:customStyle="1" w:styleId="5EC3DF6DBCDF4112A4CCFFD4F5C73863">
    <w:name w:val="5EC3DF6DBCDF4112A4CCFFD4F5C73863"/>
    <w:rsid w:val="00ED2832"/>
  </w:style>
  <w:style w:type="paragraph" w:customStyle="1" w:styleId="FE3EC09A4A8C4BC8B85223AB2DFD21FE">
    <w:name w:val="FE3EC09A4A8C4BC8B85223AB2DFD21FE"/>
    <w:rsid w:val="00ED2832"/>
  </w:style>
  <w:style w:type="paragraph" w:customStyle="1" w:styleId="BBE9402447854F56BE406017E1D48AF7">
    <w:name w:val="BBE9402447854F56BE406017E1D48AF7"/>
    <w:rsid w:val="00ED2832"/>
  </w:style>
  <w:style w:type="paragraph" w:customStyle="1" w:styleId="AC2EC0A5ECDC43C684EF931E30548962">
    <w:name w:val="AC2EC0A5ECDC43C684EF931E30548962"/>
    <w:rsid w:val="00ED2832"/>
  </w:style>
  <w:style w:type="paragraph" w:customStyle="1" w:styleId="61A3B7BFCCDB4BF0995E27F93666010A">
    <w:name w:val="61A3B7BFCCDB4BF0995E27F93666010A"/>
    <w:rsid w:val="00ED2832"/>
  </w:style>
  <w:style w:type="paragraph" w:customStyle="1" w:styleId="98DC5AB588524F11BFAEBB49B689F7D7">
    <w:name w:val="98DC5AB588524F11BFAEBB49B689F7D7"/>
    <w:rsid w:val="00ED2832"/>
  </w:style>
  <w:style w:type="paragraph" w:customStyle="1" w:styleId="6AB7D788906443C1A0EDA64187E7B41D">
    <w:name w:val="6AB7D788906443C1A0EDA64187E7B41D"/>
    <w:rsid w:val="00ED2832"/>
  </w:style>
  <w:style w:type="paragraph" w:customStyle="1" w:styleId="CDDE4BFE4A454D2DBC59015BF9973C9F">
    <w:name w:val="CDDE4BFE4A454D2DBC59015BF9973C9F"/>
    <w:rsid w:val="00ED2832"/>
  </w:style>
  <w:style w:type="paragraph" w:customStyle="1" w:styleId="7908ECED671F4551B15756D9AD33B798">
    <w:name w:val="7908ECED671F4551B15756D9AD33B798"/>
    <w:rsid w:val="00ED2832"/>
  </w:style>
  <w:style w:type="paragraph" w:customStyle="1" w:styleId="31A5FB9485A94D769F5FF508CD2907EA">
    <w:name w:val="31A5FB9485A94D769F5FF508CD2907EA"/>
    <w:rsid w:val="00ED2832"/>
  </w:style>
  <w:style w:type="paragraph" w:customStyle="1" w:styleId="FEF4D24FE56F407380CE819640AD181C">
    <w:name w:val="FEF4D24FE56F407380CE819640AD181C"/>
    <w:rsid w:val="00ED2832"/>
  </w:style>
  <w:style w:type="paragraph" w:customStyle="1" w:styleId="300C8FC83B36456D8E46DC377F0BFACB">
    <w:name w:val="300C8FC83B36456D8E46DC377F0BFACB"/>
    <w:rsid w:val="00ED2832"/>
  </w:style>
  <w:style w:type="paragraph" w:customStyle="1" w:styleId="5F2B463FA117418C99DC64AA267FD722">
    <w:name w:val="5F2B463FA117418C99DC64AA267FD722"/>
    <w:rsid w:val="00ED2832"/>
  </w:style>
  <w:style w:type="paragraph" w:customStyle="1" w:styleId="8AC585B7FE6646A88C653F795713FFEE">
    <w:name w:val="8AC585B7FE6646A88C653F795713FFEE"/>
    <w:rsid w:val="00ED2832"/>
  </w:style>
  <w:style w:type="paragraph" w:customStyle="1" w:styleId="8C6F158F29BE4499809FAB46D322D332">
    <w:name w:val="8C6F158F29BE4499809FAB46D322D332"/>
    <w:rsid w:val="00ED2832"/>
  </w:style>
  <w:style w:type="paragraph" w:customStyle="1" w:styleId="0A0276B4D9FD478A8F06FDB0FBC792F8">
    <w:name w:val="0A0276B4D9FD478A8F06FDB0FBC792F8"/>
    <w:rsid w:val="00ED2832"/>
  </w:style>
  <w:style w:type="paragraph" w:customStyle="1" w:styleId="A509D526E6324A12B36706861369BA8E">
    <w:name w:val="A509D526E6324A12B36706861369BA8E"/>
    <w:rsid w:val="00ED2832"/>
  </w:style>
  <w:style w:type="paragraph" w:customStyle="1" w:styleId="1C713E3634444ACD80912308E2FDC421">
    <w:name w:val="1C713E3634444ACD80912308E2FDC421"/>
    <w:rsid w:val="00ED2832"/>
  </w:style>
  <w:style w:type="paragraph" w:customStyle="1" w:styleId="C84BDA44A29F4D84AC7AF5C8D9CD9B11">
    <w:name w:val="C84BDA44A29F4D84AC7AF5C8D9CD9B11"/>
    <w:rsid w:val="00ED2832"/>
  </w:style>
  <w:style w:type="paragraph" w:customStyle="1" w:styleId="633488745BE2477C88AD53CCEB9AAE34">
    <w:name w:val="633488745BE2477C88AD53CCEB9AAE34"/>
    <w:rsid w:val="00ED2832"/>
  </w:style>
  <w:style w:type="paragraph" w:customStyle="1" w:styleId="6C72823F73764A708C7FD4DCCCCE556F">
    <w:name w:val="6C72823F73764A708C7FD4DCCCCE556F"/>
    <w:rsid w:val="00ED2832"/>
  </w:style>
  <w:style w:type="paragraph" w:customStyle="1" w:styleId="C41C83D5F7804AD8B3E0C00A16D1B602">
    <w:name w:val="C41C83D5F7804AD8B3E0C00A16D1B602"/>
    <w:rsid w:val="00ED2832"/>
  </w:style>
  <w:style w:type="paragraph" w:customStyle="1" w:styleId="46C3CC660E4C41E886FC0BFC1578A11C">
    <w:name w:val="46C3CC660E4C41E886FC0BFC1578A11C"/>
    <w:rsid w:val="00ED2832"/>
  </w:style>
  <w:style w:type="paragraph" w:customStyle="1" w:styleId="816688BEEEF14B4FADD131F88CE073EA">
    <w:name w:val="816688BEEEF14B4FADD131F88CE073EA"/>
    <w:rsid w:val="00ED2832"/>
  </w:style>
  <w:style w:type="paragraph" w:customStyle="1" w:styleId="74A6E184D4EF4452A5D9AEE56A3D99A0">
    <w:name w:val="74A6E184D4EF4452A5D9AEE56A3D99A0"/>
    <w:rsid w:val="00ED2832"/>
  </w:style>
  <w:style w:type="paragraph" w:customStyle="1" w:styleId="0F50B9D93135405F8DE2525629AE822D">
    <w:name w:val="0F50B9D93135405F8DE2525629AE822D"/>
    <w:rsid w:val="00ED2832"/>
  </w:style>
  <w:style w:type="paragraph" w:customStyle="1" w:styleId="FD5759B833F34928A059E12BE7DD293F">
    <w:name w:val="FD5759B833F34928A059E12BE7DD293F"/>
    <w:rsid w:val="00ED2832"/>
  </w:style>
  <w:style w:type="paragraph" w:customStyle="1" w:styleId="1D08249050144DDA834AADFFC3ABD94B">
    <w:name w:val="1D08249050144DDA834AADFFC3ABD94B"/>
    <w:rsid w:val="00ED2832"/>
  </w:style>
  <w:style w:type="paragraph" w:customStyle="1" w:styleId="B3591F9784374816A90A8DA31B96209E">
    <w:name w:val="B3591F9784374816A90A8DA31B96209E"/>
    <w:rsid w:val="00ED2832"/>
  </w:style>
  <w:style w:type="paragraph" w:customStyle="1" w:styleId="FF020905DEAA4697AF4A5EDEF6A78A74">
    <w:name w:val="FF020905DEAA4697AF4A5EDEF6A78A74"/>
    <w:rsid w:val="00ED2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HK Møterom 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3715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NLM Medarbeiderforeningen</vt:lpstr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NLM Medarbeiderforeningen</dc:title>
  <dc:subject/>
  <dc:creator>Elin Vannes</dc:creator>
  <cp:keywords/>
  <dc:description/>
  <cp:lastModifiedBy>Arne Sæteren</cp:lastModifiedBy>
  <cp:revision>5</cp:revision>
  <cp:lastPrinted>2017-01-02T11:21:00Z</cp:lastPrinted>
  <dcterms:created xsi:type="dcterms:W3CDTF">2017-02-17T12:28:00Z</dcterms:created>
  <dcterms:modified xsi:type="dcterms:W3CDTF">2017-02-27T10:07:00Z</dcterms:modified>
  <cp:contentStatus>12.12.16</cp:contentStatus>
</cp:coreProperties>
</file>